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31" w:rsidRPr="00A2314E" w:rsidRDefault="00D7607F" w:rsidP="00A2314E">
      <w:pPr>
        <w:spacing w:line="240" w:lineRule="auto"/>
        <w:rPr>
          <w:rFonts w:ascii="Times New Roman" w:hAnsi="Times New Roman" w:cs="Times New Roman"/>
        </w:rPr>
      </w:pPr>
      <w:r w:rsidRPr="00A2314E">
        <w:rPr>
          <w:rFonts w:ascii="Times New Roman" w:eastAsia="Times New Roman" w:hAnsi="Times New Roman" w:cs="Times New Roman"/>
          <w:b/>
          <w:sz w:val="32"/>
          <w:szCs w:val="32"/>
        </w:rPr>
        <w:t>SUPERVALU</w:t>
      </w:r>
      <w:r w:rsidR="001C0925" w:rsidRPr="00A2314E">
        <w:rPr>
          <w:rFonts w:ascii="Times New Roman" w:hAnsi="Times New Roman" w:cs="Times New Roman"/>
          <w:b/>
          <w:sz w:val="32"/>
          <w:szCs w:val="32"/>
        </w:rPr>
        <w:t xml:space="preserve"> Routing Guide 201</w:t>
      </w:r>
      <w:r w:rsidR="00DF509B" w:rsidRPr="00A2314E">
        <w:rPr>
          <w:rFonts w:ascii="Times New Roman" w:hAnsi="Times New Roman" w:cs="Times New Roman"/>
          <w:b/>
          <w:sz w:val="32"/>
          <w:szCs w:val="32"/>
        </w:rPr>
        <w:t>4</w:t>
      </w:r>
      <w:r w:rsidR="001C0925" w:rsidRPr="00A2314E">
        <w:rPr>
          <w:rFonts w:ascii="Times New Roman" w:hAnsi="Times New Roman" w:cs="Times New Roman"/>
        </w:rPr>
        <w:t xml:space="preserve">            </w:t>
      </w:r>
      <w:r w:rsidR="001C0925" w:rsidRPr="00A2314E">
        <w:rPr>
          <w:rFonts w:ascii="Times New Roman" w:hAnsi="Times New Roman" w:cs="Times New Roman"/>
          <w:noProof/>
        </w:rPr>
        <w:drawing>
          <wp:inline distT="0" distB="0" distL="0" distR="0" wp14:anchorId="05416AE6" wp14:editId="39AEBB44">
            <wp:extent cx="2095500" cy="876300"/>
            <wp:effectExtent l="0" t="0" r="0" b="0"/>
            <wp:docPr id="1" name="Picture 1" descr="America's Neighborhood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s Neighborhood Groc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p>
    <w:p w:rsidR="00334632" w:rsidRPr="00A2314E" w:rsidRDefault="00334632" w:rsidP="00A2314E">
      <w:pPr>
        <w:tabs>
          <w:tab w:val="left" w:pos="576"/>
          <w:tab w:val="left" w:pos="720"/>
        </w:tabs>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These instructions provide key information on our requirements for distribution and transportation</w:t>
      </w:r>
      <w:r w:rsidR="00472F96"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to all</w:t>
      </w:r>
      <w:r w:rsidRPr="00A2314E">
        <w:rPr>
          <w:rFonts w:ascii="Times New Roman" w:eastAsia="Times New Roman" w:hAnsi="Times New Roman" w:cs="Times New Roman"/>
          <w:b/>
          <w:sz w:val="24"/>
          <w:szCs w:val="20"/>
        </w:rPr>
        <w:t xml:space="preserve"> </w:t>
      </w:r>
      <w:r w:rsidRPr="00A2314E">
        <w:rPr>
          <w:rFonts w:ascii="Times New Roman" w:eastAsia="Times New Roman" w:hAnsi="Times New Roman" w:cs="Times New Roman"/>
          <w:sz w:val="24"/>
          <w:szCs w:val="20"/>
        </w:rPr>
        <w:t>S</w:t>
      </w:r>
      <w:r w:rsidR="00D12E50" w:rsidRPr="00A2314E">
        <w:rPr>
          <w:rFonts w:ascii="Times New Roman" w:eastAsia="Times New Roman" w:hAnsi="Times New Roman" w:cs="Times New Roman"/>
          <w:sz w:val="24"/>
          <w:szCs w:val="20"/>
        </w:rPr>
        <w:t>UPERVALU</w:t>
      </w:r>
      <w:r w:rsidR="00D12E50" w:rsidRPr="00A2314E">
        <w:rPr>
          <w:rFonts w:ascii="Times New Roman" w:eastAsia="Times New Roman" w:hAnsi="Times New Roman" w:cs="Times New Roman"/>
          <w:color w:val="FF0000"/>
          <w:sz w:val="24"/>
          <w:szCs w:val="20"/>
        </w:rPr>
        <w:t xml:space="preserve"> </w:t>
      </w:r>
      <w:r w:rsidRPr="00A2314E">
        <w:rPr>
          <w:rFonts w:ascii="Times New Roman" w:eastAsia="Times New Roman" w:hAnsi="Times New Roman" w:cs="Times New Roman"/>
          <w:sz w:val="24"/>
          <w:szCs w:val="20"/>
        </w:rPr>
        <w:t xml:space="preserve">distribution center locations, supersede all previously issued instructions and will </w:t>
      </w:r>
      <w:r w:rsidR="000A492D" w:rsidRPr="00A2314E">
        <w:rPr>
          <w:rFonts w:ascii="Times New Roman" w:eastAsia="Times New Roman" w:hAnsi="Times New Roman" w:cs="Times New Roman"/>
          <w:sz w:val="24"/>
          <w:szCs w:val="20"/>
        </w:rPr>
        <w:t>c</w:t>
      </w:r>
      <w:r w:rsidRPr="00A2314E">
        <w:rPr>
          <w:rFonts w:ascii="Times New Roman" w:eastAsia="Times New Roman" w:hAnsi="Times New Roman" w:cs="Times New Roman"/>
          <w:sz w:val="24"/>
          <w:szCs w:val="20"/>
        </w:rPr>
        <w:t xml:space="preserve">ontinue in effect until cancelled or modified in writing by </w:t>
      </w:r>
      <w:r w:rsidR="00D7607F"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0"/>
        </w:rPr>
        <w:t xml:space="preserve"> Inc. </w:t>
      </w:r>
    </w:p>
    <w:p w:rsidR="00BA48AE" w:rsidRPr="00A2314E" w:rsidRDefault="00BA48AE" w:rsidP="00A2314E">
      <w:pPr>
        <w:tabs>
          <w:tab w:val="left" w:pos="576"/>
          <w:tab w:val="left" w:pos="720"/>
        </w:tabs>
        <w:spacing w:after="0" w:line="240" w:lineRule="auto"/>
        <w:rPr>
          <w:rFonts w:ascii="Times New Roman" w:eastAsia="Times New Roman" w:hAnsi="Times New Roman" w:cs="Times New Roman"/>
          <w:sz w:val="24"/>
          <w:szCs w:val="20"/>
        </w:rPr>
      </w:pPr>
    </w:p>
    <w:p w:rsidR="00BA48AE" w:rsidRPr="00A2314E" w:rsidRDefault="00BA48AE" w:rsidP="00A2314E">
      <w:pPr>
        <w:spacing w:after="0" w:line="240" w:lineRule="auto"/>
        <w:rPr>
          <w:rFonts w:ascii="Times New Roman" w:hAnsi="Times New Roman" w:cs="Times New Roman"/>
          <w:sz w:val="24"/>
          <w:szCs w:val="24"/>
        </w:rPr>
      </w:pPr>
      <w:r w:rsidRPr="00A2314E">
        <w:rPr>
          <w:rFonts w:ascii="Times New Roman" w:hAnsi="Times New Roman" w:cs="Times New Roman"/>
          <w:sz w:val="24"/>
          <w:szCs w:val="24"/>
        </w:rPr>
        <w:t xml:space="preserve">The purpose of this routing guide is to clarify SUPERVALU’s receiving performance expectations to our vendors for the delivery and condition of product sent to all of our distribution centers.  It is our intent to work with our vendors to increase joint efficiencies and eliminate unproductive or costly activities.  When this outcome is not achieved, noncompliance fines may occur. </w:t>
      </w:r>
      <w:r w:rsidR="007F6B2D" w:rsidRPr="00A2314E">
        <w:rPr>
          <w:rFonts w:ascii="Times New Roman" w:hAnsi="Times New Roman" w:cs="Times New Roman"/>
          <w:sz w:val="24"/>
          <w:szCs w:val="24"/>
        </w:rPr>
        <w:t>T</w:t>
      </w:r>
      <w:r w:rsidR="00071EA2" w:rsidRPr="00A2314E">
        <w:rPr>
          <w:rFonts w:ascii="Times New Roman" w:hAnsi="Times New Roman" w:cs="Times New Roman"/>
          <w:sz w:val="24"/>
          <w:szCs w:val="24"/>
        </w:rPr>
        <w:t xml:space="preserve">he SUPERVALU Vendor Compliance policy and </w:t>
      </w:r>
      <w:r w:rsidR="007F6B2D" w:rsidRPr="00A2314E">
        <w:rPr>
          <w:rFonts w:ascii="Times New Roman" w:hAnsi="Times New Roman" w:cs="Times New Roman"/>
          <w:sz w:val="24"/>
          <w:szCs w:val="24"/>
        </w:rPr>
        <w:t>violation/fine</w:t>
      </w:r>
      <w:r w:rsidR="00071EA2" w:rsidRPr="00A2314E">
        <w:rPr>
          <w:rFonts w:ascii="Times New Roman" w:hAnsi="Times New Roman" w:cs="Times New Roman"/>
          <w:sz w:val="24"/>
          <w:szCs w:val="24"/>
        </w:rPr>
        <w:t xml:space="preserve"> list </w:t>
      </w:r>
      <w:r w:rsidR="007F6B2D" w:rsidRPr="00A2314E">
        <w:rPr>
          <w:rFonts w:ascii="Times New Roman" w:hAnsi="Times New Roman" w:cs="Times New Roman"/>
          <w:sz w:val="24"/>
          <w:szCs w:val="24"/>
        </w:rPr>
        <w:t>is available on</w:t>
      </w:r>
      <w:r w:rsidR="00071EA2" w:rsidRPr="00A2314E">
        <w:rPr>
          <w:rFonts w:ascii="Times New Roman" w:hAnsi="Times New Roman" w:cs="Times New Roman"/>
          <w:sz w:val="24"/>
          <w:szCs w:val="24"/>
        </w:rPr>
        <w:t xml:space="preserve"> SVHarbor.</w:t>
      </w:r>
    </w:p>
    <w:p w:rsidR="00334632" w:rsidRPr="00A2314E" w:rsidRDefault="00334632" w:rsidP="00A2314E">
      <w:pPr>
        <w:spacing w:after="0" w:line="240" w:lineRule="auto"/>
        <w:rPr>
          <w:rFonts w:ascii="Times New Roman" w:eastAsia="Times New Roman" w:hAnsi="Times New Roman" w:cs="Times New Roman"/>
          <w:b/>
          <w:sz w:val="24"/>
          <w:szCs w:val="20"/>
          <w:u w:val="single"/>
        </w:rPr>
      </w:pPr>
    </w:p>
    <w:p w:rsidR="00334632" w:rsidRPr="00A2314E" w:rsidRDefault="00334632" w:rsidP="00A2314E">
      <w:pPr>
        <w:spacing w:after="0" w:line="240" w:lineRule="auto"/>
        <w:outlineLvl w:val="0"/>
        <w:rPr>
          <w:rFonts w:ascii="Times New Roman" w:eastAsia="Times New Roman" w:hAnsi="Times New Roman" w:cs="Times New Roman"/>
          <w:b/>
          <w:sz w:val="24"/>
          <w:szCs w:val="20"/>
          <w:u w:val="single"/>
        </w:rPr>
      </w:pPr>
      <w:r w:rsidRPr="00A2314E">
        <w:rPr>
          <w:rFonts w:ascii="Times New Roman" w:eastAsia="Times New Roman" w:hAnsi="Times New Roman" w:cs="Times New Roman"/>
          <w:b/>
          <w:sz w:val="24"/>
          <w:szCs w:val="20"/>
          <w:u w:val="single"/>
        </w:rPr>
        <w:t>PRODUCT QUALITY AND PACKING REQUIREMENTS</w:t>
      </w:r>
    </w:p>
    <w:p w:rsidR="00334632" w:rsidRPr="00A2314E" w:rsidRDefault="00334632" w:rsidP="00A2314E">
      <w:pPr>
        <w:spacing w:after="0" w:line="240" w:lineRule="auto"/>
        <w:rPr>
          <w:rFonts w:ascii="Times New Roman" w:eastAsia="Times New Roman" w:hAnsi="Times New Roman" w:cs="Times New Roman"/>
          <w:sz w:val="24"/>
          <w:szCs w:val="20"/>
        </w:rPr>
      </w:pPr>
    </w:p>
    <w:p w:rsidR="00334632" w:rsidRPr="00A2314E" w:rsidRDefault="00334632" w:rsidP="00A2314E">
      <w:pPr>
        <w:spacing w:after="0" w:line="240" w:lineRule="auto"/>
        <w:outlineLvl w:val="0"/>
        <w:rPr>
          <w:rFonts w:ascii="Times New Roman" w:eastAsia="Times New Roman" w:hAnsi="Times New Roman" w:cs="Times New Roman"/>
          <w:sz w:val="24"/>
          <w:szCs w:val="20"/>
        </w:rPr>
      </w:pPr>
      <w:r w:rsidRPr="00A2314E">
        <w:rPr>
          <w:rFonts w:ascii="Times New Roman" w:eastAsia="Times New Roman" w:hAnsi="Times New Roman" w:cs="Times New Roman"/>
          <w:b/>
          <w:sz w:val="24"/>
          <w:szCs w:val="20"/>
        </w:rPr>
        <w:t xml:space="preserve">All packaging must meet standards set by </w:t>
      </w:r>
      <w:r w:rsidR="002118CB" w:rsidRPr="00A2314E">
        <w:rPr>
          <w:rFonts w:ascii="Times New Roman" w:hAnsi="Times New Roman" w:cs="Times New Roman"/>
          <w:b/>
          <w:sz w:val="24"/>
          <w:szCs w:val="24"/>
        </w:rPr>
        <w:t>SUPERVALU</w:t>
      </w:r>
      <w:r w:rsidRPr="00A2314E">
        <w:rPr>
          <w:rFonts w:ascii="Times New Roman" w:eastAsia="Times New Roman" w:hAnsi="Times New Roman" w:cs="Times New Roman"/>
          <w:b/>
          <w:sz w:val="24"/>
          <w:szCs w:val="20"/>
        </w:rPr>
        <w:t xml:space="preserve"> Inc</w:t>
      </w:r>
      <w:r w:rsidRPr="00A2314E">
        <w:rPr>
          <w:rFonts w:ascii="Times New Roman" w:eastAsia="Times New Roman" w:hAnsi="Times New Roman" w:cs="Times New Roman"/>
          <w:sz w:val="24"/>
          <w:szCs w:val="20"/>
        </w:rPr>
        <w:t>.</w:t>
      </w:r>
    </w:p>
    <w:p w:rsidR="00334632" w:rsidRPr="00A2314E" w:rsidRDefault="00334632"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Packaging must conform to the freight carrier's requirements and be able to withstand the normal hazards of transportation. </w:t>
      </w:r>
      <w:r w:rsidR="000A492D" w:rsidRPr="00A2314E">
        <w:rPr>
          <w:rFonts w:ascii="Times New Roman" w:eastAsia="Times New Roman" w:hAnsi="Times New Roman" w:cs="Times New Roman"/>
          <w:sz w:val="24"/>
          <w:szCs w:val="20"/>
        </w:rPr>
        <w:t xml:space="preserve"> </w:t>
      </w:r>
    </w:p>
    <w:p w:rsidR="00D90491" w:rsidRPr="00A2314E" w:rsidRDefault="00D90491"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Packaging must withstand normal warehouse storage conditions. </w:t>
      </w:r>
      <w:r w:rsidR="000A492D" w:rsidRPr="00A2314E">
        <w:rPr>
          <w:rFonts w:ascii="Times New Roman" w:eastAsia="Times New Roman" w:hAnsi="Times New Roman" w:cs="Times New Roman"/>
          <w:sz w:val="24"/>
          <w:szCs w:val="20"/>
        </w:rPr>
        <w:t xml:space="preserve"> </w:t>
      </w:r>
    </w:p>
    <w:p w:rsidR="00D90491" w:rsidRPr="00A2314E" w:rsidRDefault="00D90491"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All corner boards must be 100% cardboard on any load to any </w:t>
      </w:r>
      <w:r w:rsidR="00DB207C" w:rsidRPr="00A2314E">
        <w:rPr>
          <w:rFonts w:ascii="Times New Roman" w:hAnsi="Times New Roman" w:cs="Times New Roman"/>
          <w:sz w:val="24"/>
          <w:szCs w:val="24"/>
        </w:rPr>
        <w:t>SUPERVALU</w:t>
      </w:r>
      <w:r w:rsidR="00DB207C"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 xml:space="preserve">facility.  </w:t>
      </w:r>
    </w:p>
    <w:p w:rsidR="00D90491" w:rsidRPr="00A2314E" w:rsidRDefault="00D90491"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All product purchased by </w:t>
      </w:r>
      <w:r w:rsidR="00DB207C" w:rsidRPr="00A2314E">
        <w:rPr>
          <w:rFonts w:ascii="Times New Roman" w:hAnsi="Times New Roman" w:cs="Times New Roman"/>
          <w:sz w:val="24"/>
          <w:szCs w:val="24"/>
        </w:rPr>
        <w:t>SUPERVALU</w:t>
      </w:r>
      <w:r w:rsidRPr="00A2314E">
        <w:rPr>
          <w:rFonts w:ascii="Times New Roman" w:eastAsia="Times New Roman" w:hAnsi="Times New Roman" w:cs="Times New Roman"/>
          <w:sz w:val="24"/>
          <w:szCs w:val="20"/>
        </w:rPr>
        <w:t xml:space="preserve"> must be delivered with sufficient shelf life to allow for normal distribution and retail activities to occur in selling that product at retail. </w:t>
      </w:r>
    </w:p>
    <w:p w:rsidR="00D90491" w:rsidRPr="00A2314E" w:rsidRDefault="00D90491"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Sanitation/condition of carrier’s equipment is </w:t>
      </w:r>
      <w:proofErr w:type="gramStart"/>
      <w:r w:rsidRPr="00A2314E">
        <w:rPr>
          <w:rFonts w:ascii="Times New Roman" w:eastAsia="Times New Roman" w:hAnsi="Times New Roman" w:cs="Times New Roman"/>
          <w:sz w:val="24"/>
          <w:szCs w:val="20"/>
        </w:rPr>
        <w:t>key</w:t>
      </w:r>
      <w:proofErr w:type="gramEnd"/>
      <w:r w:rsidRPr="00A2314E">
        <w:rPr>
          <w:rFonts w:ascii="Times New Roman" w:eastAsia="Times New Roman" w:hAnsi="Times New Roman" w:cs="Times New Roman"/>
          <w:sz w:val="24"/>
          <w:szCs w:val="20"/>
        </w:rPr>
        <w:t xml:space="preserve"> to quality/condition of the delivered product. </w:t>
      </w:r>
      <w:r w:rsidR="000A492D"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 xml:space="preserve">All delivering equipment and product must be free of rodent or insect infestation and general debris. </w:t>
      </w:r>
    </w:p>
    <w:p w:rsidR="00334632" w:rsidRPr="00A2314E" w:rsidRDefault="00334632"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 </w:t>
      </w:r>
    </w:p>
    <w:p w:rsidR="00334632" w:rsidRPr="00A2314E" w:rsidRDefault="00334632" w:rsidP="00A2314E">
      <w:pPr>
        <w:pStyle w:val="ListParagraph"/>
        <w:numPr>
          <w:ilvl w:val="0"/>
          <w:numId w:val="6"/>
        </w:numPr>
        <w:spacing w:after="0" w:line="240" w:lineRule="auto"/>
        <w:outlineLvl w:val="0"/>
        <w:rPr>
          <w:rFonts w:ascii="Times New Roman" w:eastAsia="Times New Roman" w:hAnsi="Times New Roman" w:cs="Times New Roman"/>
        </w:rPr>
      </w:pPr>
      <w:r w:rsidRPr="00A2314E">
        <w:rPr>
          <w:rFonts w:ascii="Times New Roman" w:eastAsia="Times New Roman" w:hAnsi="Times New Roman" w:cs="Times New Roman"/>
          <w:sz w:val="24"/>
          <w:szCs w:val="20"/>
        </w:rPr>
        <w:t>Perishable and frozen product must be delivered at proper temperature</w:t>
      </w:r>
      <w:r w:rsidR="00C67BA4" w:rsidRPr="00A2314E">
        <w:rPr>
          <w:rFonts w:ascii="Times New Roman" w:eastAsia="Times New Roman" w:hAnsi="Times New Roman" w:cs="Times New Roman"/>
          <w:sz w:val="24"/>
          <w:szCs w:val="20"/>
        </w:rPr>
        <w:t xml:space="preserve"> stated on bill of lading</w:t>
      </w:r>
      <w:r w:rsidR="006002C7" w:rsidRPr="00A2314E">
        <w:rPr>
          <w:rFonts w:ascii="Times New Roman" w:eastAsia="Times New Roman" w:hAnsi="Times New Roman" w:cs="Times New Roman"/>
          <w:sz w:val="24"/>
          <w:szCs w:val="20"/>
        </w:rPr>
        <w:t>.</w:t>
      </w:r>
      <w:r w:rsidRPr="00A2314E">
        <w:rPr>
          <w:rFonts w:ascii="Times New Roman" w:eastAsia="Times New Roman" w:hAnsi="Times New Roman" w:cs="Times New Roman"/>
          <w:sz w:val="24"/>
          <w:szCs w:val="20"/>
        </w:rPr>
        <w:t xml:space="preserve">  </w:t>
      </w:r>
    </w:p>
    <w:p w:rsidR="00DB207C" w:rsidRPr="00A2314E" w:rsidRDefault="00DB207C" w:rsidP="00A2314E">
      <w:pPr>
        <w:pStyle w:val="ListParagraph"/>
        <w:spacing w:after="0" w:line="240" w:lineRule="auto"/>
        <w:ind w:left="630"/>
        <w:rPr>
          <w:rFonts w:ascii="Times New Roman" w:eastAsia="Times New Roman" w:hAnsi="Times New Roman" w:cs="Times New Roman"/>
          <w:sz w:val="24"/>
          <w:szCs w:val="24"/>
          <w:u w:val="single"/>
        </w:rPr>
      </w:pPr>
    </w:p>
    <w:p w:rsidR="007C01C6" w:rsidRPr="00A2314E" w:rsidRDefault="00D339CE" w:rsidP="00A2314E">
      <w:pPr>
        <w:pStyle w:val="ListParagraph"/>
        <w:numPr>
          <w:ilvl w:val="0"/>
          <w:numId w:val="6"/>
        </w:numPr>
        <w:spacing w:after="0" w:line="240" w:lineRule="auto"/>
        <w:rPr>
          <w:rFonts w:ascii="Times New Roman" w:eastAsia="Times New Roman" w:hAnsi="Times New Roman" w:cs="Times New Roman"/>
          <w:sz w:val="24"/>
          <w:szCs w:val="24"/>
          <w:u w:val="single"/>
        </w:rPr>
      </w:pPr>
      <w:r w:rsidRPr="00A2314E">
        <w:rPr>
          <w:rFonts w:ascii="Times New Roman" w:eastAsia="Times New Roman" w:hAnsi="Times New Roman" w:cs="Times New Roman"/>
          <w:sz w:val="24"/>
          <w:szCs w:val="24"/>
        </w:rPr>
        <w:t xml:space="preserve">Backordered </w:t>
      </w:r>
      <w:r w:rsidR="00DB207C" w:rsidRPr="00A2314E">
        <w:rPr>
          <w:rFonts w:ascii="Times New Roman" w:eastAsia="Times New Roman" w:hAnsi="Times New Roman" w:cs="Times New Roman"/>
          <w:sz w:val="24"/>
          <w:szCs w:val="24"/>
        </w:rPr>
        <w:t>p</w:t>
      </w:r>
      <w:r w:rsidRPr="00A2314E">
        <w:rPr>
          <w:rFonts w:ascii="Times New Roman" w:eastAsia="Times New Roman" w:hAnsi="Times New Roman" w:cs="Times New Roman"/>
          <w:sz w:val="24"/>
          <w:szCs w:val="24"/>
        </w:rPr>
        <w:t>roduct</w:t>
      </w:r>
      <w:r w:rsidR="007C01C6" w:rsidRPr="00A2314E">
        <w:rPr>
          <w:rFonts w:ascii="Times New Roman" w:eastAsia="Times New Roman" w:hAnsi="Times New Roman" w:cs="Times New Roman"/>
          <w:sz w:val="24"/>
          <w:szCs w:val="24"/>
        </w:rPr>
        <w:t xml:space="preserve"> that is on backorder at time of shipment will become the sole responsibility of the supplier. </w:t>
      </w:r>
      <w:r w:rsidR="000A492D" w:rsidRPr="00A2314E">
        <w:rPr>
          <w:rFonts w:ascii="Times New Roman" w:eastAsia="Times New Roman" w:hAnsi="Times New Roman" w:cs="Times New Roman"/>
          <w:sz w:val="24"/>
          <w:szCs w:val="24"/>
        </w:rPr>
        <w:t xml:space="preserve"> </w:t>
      </w:r>
      <w:r w:rsidR="007C01C6" w:rsidRPr="00A2314E">
        <w:rPr>
          <w:rFonts w:ascii="Times New Roman" w:eastAsia="Times New Roman" w:hAnsi="Times New Roman" w:cs="Times New Roman"/>
          <w:sz w:val="24"/>
          <w:szCs w:val="24"/>
        </w:rPr>
        <w:t xml:space="preserve">The supplier must contact the buyer for pre-approval of shipping backordered product.  </w:t>
      </w:r>
    </w:p>
    <w:p w:rsidR="00C35929" w:rsidRPr="00A2314E" w:rsidRDefault="00C35929" w:rsidP="00A2314E">
      <w:pPr>
        <w:pStyle w:val="ListParagraph"/>
        <w:spacing w:after="0" w:line="240" w:lineRule="auto"/>
        <w:rPr>
          <w:rFonts w:ascii="Times New Roman" w:eastAsia="Times New Roman" w:hAnsi="Times New Roman" w:cs="Times New Roman"/>
          <w:color w:val="333333"/>
          <w:sz w:val="24"/>
          <w:szCs w:val="24"/>
        </w:rPr>
      </w:pPr>
    </w:p>
    <w:p w:rsidR="007C01C6" w:rsidRPr="00A2314E" w:rsidRDefault="00D339CE" w:rsidP="00A2314E">
      <w:pPr>
        <w:pStyle w:val="ListParagraph"/>
        <w:numPr>
          <w:ilvl w:val="0"/>
          <w:numId w:val="6"/>
        </w:numPr>
        <w:spacing w:after="0" w:line="240" w:lineRule="auto"/>
        <w:rPr>
          <w:rFonts w:ascii="Times New Roman" w:eastAsia="Times New Roman" w:hAnsi="Times New Roman" w:cs="Times New Roman"/>
          <w:color w:val="333333"/>
          <w:sz w:val="24"/>
          <w:szCs w:val="24"/>
        </w:rPr>
      </w:pPr>
      <w:r w:rsidRPr="00A2314E">
        <w:rPr>
          <w:rFonts w:ascii="Times New Roman" w:eastAsia="Times New Roman" w:hAnsi="Times New Roman" w:cs="Times New Roman"/>
          <w:sz w:val="24"/>
          <w:szCs w:val="24"/>
        </w:rPr>
        <w:t>Due to arrive:</w:t>
      </w:r>
      <w:r w:rsidR="007C01C6" w:rsidRPr="00A2314E">
        <w:rPr>
          <w:rFonts w:ascii="Times New Roman" w:eastAsia="Times New Roman" w:hAnsi="Times New Roman" w:cs="Times New Roman"/>
          <w:sz w:val="24"/>
          <w:szCs w:val="24"/>
        </w:rPr>
        <w:t xml:space="preserve"> Each </w:t>
      </w:r>
      <w:r w:rsidR="002118CB" w:rsidRPr="00A2314E">
        <w:rPr>
          <w:rFonts w:ascii="Times New Roman" w:hAnsi="Times New Roman" w:cs="Times New Roman"/>
          <w:sz w:val="24"/>
          <w:szCs w:val="24"/>
        </w:rPr>
        <w:t>SUPERVALU</w:t>
      </w:r>
      <w:r w:rsidR="002118CB" w:rsidRPr="00A2314E">
        <w:rPr>
          <w:rFonts w:ascii="Times New Roman" w:eastAsia="Times New Roman" w:hAnsi="Times New Roman" w:cs="Times New Roman"/>
          <w:sz w:val="24"/>
          <w:szCs w:val="24"/>
        </w:rPr>
        <w:t xml:space="preserve"> </w:t>
      </w:r>
      <w:r w:rsidR="007C01C6" w:rsidRPr="00A2314E">
        <w:rPr>
          <w:rFonts w:ascii="Times New Roman" w:eastAsia="Times New Roman" w:hAnsi="Times New Roman" w:cs="Times New Roman"/>
          <w:sz w:val="24"/>
          <w:szCs w:val="24"/>
        </w:rPr>
        <w:t xml:space="preserve">purchase order has an expected delivery date designated on it. This </w:t>
      </w:r>
      <w:r w:rsidR="007C01C6" w:rsidRPr="00A2314E">
        <w:rPr>
          <w:rFonts w:ascii="Times New Roman" w:eastAsia="Times New Roman" w:hAnsi="Times New Roman" w:cs="Times New Roman"/>
          <w:sz w:val="24"/>
          <w:szCs w:val="24"/>
          <w:u w:val="single"/>
        </w:rPr>
        <w:t>"</w:t>
      </w:r>
      <w:r w:rsidR="00F436F5" w:rsidRPr="00A2314E">
        <w:rPr>
          <w:rFonts w:ascii="Times New Roman" w:eastAsia="Times New Roman" w:hAnsi="Times New Roman" w:cs="Times New Roman"/>
          <w:sz w:val="24"/>
          <w:szCs w:val="24"/>
          <w:u w:val="single"/>
        </w:rPr>
        <w:t>deliver</w:t>
      </w:r>
      <w:r w:rsidR="007C01C6" w:rsidRPr="00A2314E">
        <w:rPr>
          <w:rFonts w:ascii="Times New Roman" w:eastAsia="Times New Roman" w:hAnsi="Times New Roman" w:cs="Times New Roman"/>
          <w:sz w:val="24"/>
          <w:szCs w:val="24"/>
          <w:u w:val="single"/>
        </w:rPr>
        <w:t xml:space="preserve"> date</w:t>
      </w:r>
      <w:r w:rsidR="007C01C6" w:rsidRPr="00A2314E">
        <w:rPr>
          <w:rFonts w:ascii="Times New Roman" w:eastAsia="Times New Roman" w:hAnsi="Times New Roman" w:cs="Times New Roman"/>
          <w:sz w:val="24"/>
          <w:szCs w:val="24"/>
        </w:rPr>
        <w:t xml:space="preserve">" is the appropriate date product should arrive at the designated </w:t>
      </w:r>
      <w:r w:rsidR="002118CB" w:rsidRPr="00A2314E">
        <w:rPr>
          <w:rFonts w:ascii="Times New Roman" w:hAnsi="Times New Roman" w:cs="Times New Roman"/>
          <w:sz w:val="24"/>
          <w:szCs w:val="24"/>
        </w:rPr>
        <w:t>SUPERVALU</w:t>
      </w:r>
      <w:r w:rsidR="002118CB" w:rsidRPr="00A2314E">
        <w:rPr>
          <w:rFonts w:ascii="Times New Roman" w:eastAsia="Times New Roman" w:hAnsi="Times New Roman" w:cs="Times New Roman"/>
          <w:sz w:val="24"/>
          <w:szCs w:val="24"/>
        </w:rPr>
        <w:t xml:space="preserve"> </w:t>
      </w:r>
      <w:r w:rsidR="00DB207C" w:rsidRPr="00A2314E">
        <w:rPr>
          <w:rFonts w:ascii="Times New Roman" w:eastAsia="Times New Roman" w:hAnsi="Times New Roman" w:cs="Times New Roman"/>
          <w:sz w:val="24"/>
          <w:szCs w:val="24"/>
        </w:rPr>
        <w:t>D</w:t>
      </w:r>
      <w:r w:rsidR="007C01C6" w:rsidRPr="00A2314E">
        <w:rPr>
          <w:rFonts w:ascii="Times New Roman" w:eastAsia="Times New Roman" w:hAnsi="Times New Roman" w:cs="Times New Roman"/>
          <w:sz w:val="24"/>
          <w:szCs w:val="24"/>
        </w:rPr>
        <w:t xml:space="preserve">istribution Center and/or store. </w:t>
      </w:r>
      <w:r w:rsidR="000A492D" w:rsidRPr="00A2314E">
        <w:rPr>
          <w:rFonts w:ascii="Times New Roman" w:eastAsia="Times New Roman" w:hAnsi="Times New Roman" w:cs="Times New Roman"/>
          <w:sz w:val="24"/>
          <w:szCs w:val="24"/>
        </w:rPr>
        <w:t xml:space="preserve"> </w:t>
      </w:r>
      <w:r w:rsidR="007C01C6" w:rsidRPr="00A2314E">
        <w:rPr>
          <w:rFonts w:ascii="Times New Roman" w:eastAsia="Times New Roman" w:hAnsi="Times New Roman" w:cs="Times New Roman"/>
          <w:sz w:val="24"/>
          <w:szCs w:val="24"/>
        </w:rPr>
        <w:t xml:space="preserve">This date should be indicated </w:t>
      </w:r>
      <w:r w:rsidR="007C01C6" w:rsidRPr="00A2314E">
        <w:rPr>
          <w:rFonts w:ascii="Times New Roman" w:eastAsia="Times New Roman" w:hAnsi="Times New Roman" w:cs="Times New Roman"/>
          <w:sz w:val="24"/>
          <w:szCs w:val="24"/>
        </w:rPr>
        <w:lastRenderedPageBreak/>
        <w:t xml:space="preserve">on each of the Bills of Lading and instruct the carrier to indicate this due date on </w:t>
      </w:r>
      <w:r w:rsidR="000A492D" w:rsidRPr="00A2314E">
        <w:rPr>
          <w:rFonts w:ascii="Times New Roman" w:eastAsia="Times New Roman" w:hAnsi="Times New Roman" w:cs="Times New Roman"/>
          <w:sz w:val="24"/>
          <w:szCs w:val="24"/>
        </w:rPr>
        <w:t>its</w:t>
      </w:r>
      <w:r w:rsidR="007C01C6" w:rsidRPr="00A2314E">
        <w:rPr>
          <w:rFonts w:ascii="Times New Roman" w:eastAsia="Times New Roman" w:hAnsi="Times New Roman" w:cs="Times New Roman"/>
          <w:sz w:val="24"/>
          <w:szCs w:val="24"/>
        </w:rPr>
        <w:t xml:space="preserve"> freight bill</w:t>
      </w:r>
      <w:r w:rsidR="007C01C6" w:rsidRPr="00A2314E">
        <w:rPr>
          <w:rFonts w:ascii="Times New Roman" w:eastAsia="Times New Roman" w:hAnsi="Times New Roman" w:cs="Times New Roman"/>
          <w:color w:val="333333"/>
          <w:sz w:val="20"/>
          <w:szCs w:val="20"/>
        </w:rPr>
        <w:t>.</w:t>
      </w:r>
    </w:p>
    <w:p w:rsidR="00C35929" w:rsidRPr="00A2314E" w:rsidRDefault="00C35929" w:rsidP="00A2314E">
      <w:pPr>
        <w:spacing w:after="0" w:line="240" w:lineRule="auto"/>
        <w:rPr>
          <w:rFonts w:ascii="Times New Roman" w:eastAsia="Times New Roman" w:hAnsi="Times New Roman" w:cs="Times New Roman"/>
          <w:color w:val="333333"/>
          <w:sz w:val="24"/>
          <w:szCs w:val="24"/>
        </w:rPr>
      </w:pPr>
    </w:p>
    <w:p w:rsidR="00285C09" w:rsidRPr="00A2314E" w:rsidRDefault="00285C09" w:rsidP="00A2314E">
      <w:pPr>
        <w:spacing w:after="0" w:line="240" w:lineRule="auto"/>
        <w:rPr>
          <w:rFonts w:ascii="Times New Roman" w:eastAsia="Times New Roman" w:hAnsi="Times New Roman" w:cs="Times New Roman"/>
          <w:b/>
          <w:sz w:val="24"/>
          <w:szCs w:val="20"/>
          <w:u w:val="single"/>
        </w:rPr>
      </w:pPr>
    </w:p>
    <w:p w:rsidR="00334632" w:rsidRPr="00A2314E" w:rsidRDefault="00334632" w:rsidP="00A2314E">
      <w:pPr>
        <w:spacing w:after="0" w:line="240" w:lineRule="auto"/>
        <w:rPr>
          <w:rFonts w:ascii="Times New Roman" w:eastAsia="Times New Roman" w:hAnsi="Times New Roman" w:cs="Times New Roman"/>
          <w:color w:val="FF0000"/>
          <w:sz w:val="24"/>
          <w:szCs w:val="20"/>
        </w:rPr>
      </w:pPr>
      <w:r w:rsidRPr="00A2314E">
        <w:rPr>
          <w:rFonts w:ascii="Times New Roman" w:eastAsia="Times New Roman" w:hAnsi="Times New Roman" w:cs="Times New Roman"/>
          <w:b/>
          <w:sz w:val="24"/>
          <w:szCs w:val="20"/>
          <w:u w:val="single"/>
        </w:rPr>
        <w:t>MARKING REQUIREMENTS</w:t>
      </w:r>
    </w:p>
    <w:p w:rsidR="00334632" w:rsidRPr="00A2314E" w:rsidRDefault="00334632" w:rsidP="00A2314E">
      <w:pPr>
        <w:spacing w:after="0" w:line="240" w:lineRule="auto"/>
        <w:rPr>
          <w:rFonts w:ascii="Times New Roman" w:eastAsia="Times New Roman" w:hAnsi="Times New Roman" w:cs="Times New Roman"/>
          <w:sz w:val="24"/>
          <w:szCs w:val="20"/>
        </w:rPr>
      </w:pPr>
    </w:p>
    <w:p w:rsidR="00334632" w:rsidRPr="00A2314E" w:rsidRDefault="00334632"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Easy identification of your items upon their arrival at </w:t>
      </w:r>
      <w:r w:rsidR="00D7607F" w:rsidRPr="00A2314E">
        <w:rPr>
          <w:rFonts w:ascii="Times New Roman" w:eastAsia="Times New Roman" w:hAnsi="Times New Roman" w:cs="Times New Roman"/>
          <w:sz w:val="24"/>
          <w:szCs w:val="24"/>
        </w:rPr>
        <w:t>SUPERVALU’s</w:t>
      </w:r>
      <w:r w:rsidR="00472F96"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 xml:space="preserve">delivery location is very important to the receiving and distribution of your product. </w:t>
      </w:r>
      <w:r w:rsidR="000A492D"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 xml:space="preserve">Below please find a list of the types of carton marking that enable our dock workers to expedite the receiving process. </w:t>
      </w:r>
      <w:r w:rsidR="000A492D"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Shipping cartons must be identified with some or all of the following information:</w:t>
      </w:r>
    </w:p>
    <w:p w:rsidR="00334632" w:rsidRPr="00A2314E" w:rsidRDefault="00334632"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Complete Item Description Including Pack and Size</w:t>
      </w: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4"/>
        </w:rPr>
        <w:t>Easily Readable “Sell by Date</w:t>
      </w:r>
      <w:r w:rsidRPr="00A2314E">
        <w:rPr>
          <w:rFonts w:ascii="Times New Roman" w:eastAsia="Times New Roman" w:hAnsi="Times New Roman" w:cs="Times New Roman"/>
          <w:sz w:val="24"/>
          <w:szCs w:val="20"/>
        </w:rPr>
        <w:t xml:space="preserve">”, </w:t>
      </w:r>
      <w:r w:rsidR="000A492D" w:rsidRPr="00A2314E">
        <w:rPr>
          <w:rFonts w:ascii="Times New Roman" w:eastAsia="Times New Roman" w:hAnsi="Times New Roman" w:cs="Times New Roman"/>
          <w:sz w:val="24"/>
          <w:szCs w:val="20"/>
        </w:rPr>
        <w:t>“</w:t>
      </w:r>
      <w:r w:rsidRPr="00A2314E">
        <w:rPr>
          <w:rFonts w:ascii="Times New Roman" w:eastAsia="Times New Roman" w:hAnsi="Times New Roman" w:cs="Times New Roman"/>
          <w:sz w:val="24"/>
          <w:szCs w:val="20"/>
        </w:rPr>
        <w:t>Use by Date</w:t>
      </w:r>
      <w:r w:rsidR="000A492D" w:rsidRPr="00A2314E">
        <w:rPr>
          <w:rFonts w:ascii="Times New Roman" w:eastAsia="Times New Roman" w:hAnsi="Times New Roman" w:cs="Times New Roman"/>
          <w:sz w:val="24"/>
          <w:szCs w:val="20"/>
        </w:rPr>
        <w:t>”</w:t>
      </w:r>
      <w:r w:rsidRPr="00A2314E">
        <w:rPr>
          <w:rFonts w:ascii="Times New Roman" w:eastAsia="Times New Roman" w:hAnsi="Times New Roman" w:cs="Times New Roman"/>
          <w:sz w:val="24"/>
          <w:szCs w:val="20"/>
        </w:rPr>
        <w:t xml:space="preserve"> or </w:t>
      </w:r>
      <w:r w:rsidR="000A492D" w:rsidRPr="00A2314E">
        <w:rPr>
          <w:rFonts w:ascii="Times New Roman" w:eastAsia="Times New Roman" w:hAnsi="Times New Roman" w:cs="Times New Roman"/>
          <w:sz w:val="24"/>
          <w:szCs w:val="20"/>
        </w:rPr>
        <w:t>“</w:t>
      </w:r>
      <w:r w:rsidRPr="00A2314E">
        <w:rPr>
          <w:rFonts w:ascii="Times New Roman" w:eastAsia="Times New Roman" w:hAnsi="Times New Roman" w:cs="Times New Roman"/>
          <w:sz w:val="24"/>
          <w:szCs w:val="20"/>
        </w:rPr>
        <w:t>Pack Date</w:t>
      </w:r>
      <w:r w:rsidR="000A492D" w:rsidRPr="00A2314E">
        <w:rPr>
          <w:rFonts w:ascii="Times New Roman" w:eastAsia="Times New Roman" w:hAnsi="Times New Roman" w:cs="Times New Roman"/>
          <w:sz w:val="24"/>
          <w:szCs w:val="20"/>
        </w:rPr>
        <w:t>”</w:t>
      </w:r>
      <w:r w:rsidRPr="00A2314E">
        <w:rPr>
          <w:rFonts w:ascii="Times New Roman" w:eastAsia="Times New Roman" w:hAnsi="Times New Roman" w:cs="Times New Roman"/>
          <w:sz w:val="24"/>
          <w:szCs w:val="20"/>
        </w:rPr>
        <w:t xml:space="preserve"> </w:t>
      </w: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Case Pack</w:t>
      </w: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4"/>
        </w:rPr>
        <w:t>UPC Code or Vendor Item Code Number</w:t>
      </w: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Precautionary markings such as “Glass”, “Fragile”, “Handle with Care”, etc.</w:t>
      </w: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Net weight in pounds and open coded “sell by”, “use by” or “pack dates” must be prominently displayed on each shipping carton</w:t>
      </w:r>
    </w:p>
    <w:p w:rsidR="00334632" w:rsidRPr="00A2314E" w:rsidRDefault="00334632" w:rsidP="00A2314E">
      <w:pPr>
        <w:pStyle w:val="ListParagraph"/>
        <w:numPr>
          <w:ilvl w:val="0"/>
          <w:numId w:val="12"/>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Sell by date markings for open coded merchandise must be consistent on both the inside and outside of the shipping carton. </w:t>
      </w:r>
      <w:r w:rsidR="000A492D"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Note: “Sell by Date” information must be easily readable by dock personnel, and must i</w:t>
      </w:r>
      <w:r w:rsidR="009868A3" w:rsidRPr="00A2314E">
        <w:rPr>
          <w:rFonts w:ascii="Times New Roman" w:eastAsia="Times New Roman" w:hAnsi="Times New Roman" w:cs="Times New Roman"/>
          <w:sz w:val="24"/>
          <w:szCs w:val="20"/>
        </w:rPr>
        <w:t xml:space="preserve">nclude the words “sell by </w:t>
      </w:r>
      <w:proofErr w:type="spellStart"/>
      <w:r w:rsidR="009868A3" w:rsidRPr="00A2314E">
        <w:rPr>
          <w:rFonts w:ascii="Times New Roman" w:eastAsia="Times New Roman" w:hAnsi="Times New Roman" w:cs="Times New Roman"/>
          <w:sz w:val="24"/>
          <w:szCs w:val="20"/>
        </w:rPr>
        <w:t>date”</w:t>
      </w:r>
      <w:proofErr w:type="gramStart"/>
      <w:r w:rsidR="009868A3" w:rsidRPr="00A2314E">
        <w:rPr>
          <w:rFonts w:ascii="Times New Roman" w:eastAsia="Times New Roman" w:hAnsi="Times New Roman" w:cs="Times New Roman"/>
          <w:sz w:val="24"/>
          <w:szCs w:val="20"/>
        </w:rPr>
        <w:t>,</w:t>
      </w:r>
      <w:r w:rsidRPr="00A2314E">
        <w:rPr>
          <w:rFonts w:ascii="Times New Roman" w:eastAsia="Times New Roman" w:hAnsi="Times New Roman" w:cs="Times New Roman"/>
          <w:sz w:val="24"/>
          <w:szCs w:val="20"/>
        </w:rPr>
        <w:t>“</w:t>
      </w:r>
      <w:proofErr w:type="gramEnd"/>
      <w:r w:rsidRPr="00A2314E">
        <w:rPr>
          <w:rFonts w:ascii="Times New Roman" w:eastAsia="Times New Roman" w:hAnsi="Times New Roman" w:cs="Times New Roman"/>
          <w:sz w:val="24"/>
          <w:szCs w:val="20"/>
        </w:rPr>
        <w:t>use</w:t>
      </w:r>
      <w:proofErr w:type="spellEnd"/>
      <w:r w:rsidRPr="00A2314E">
        <w:rPr>
          <w:rFonts w:ascii="Times New Roman" w:eastAsia="Times New Roman" w:hAnsi="Times New Roman" w:cs="Times New Roman"/>
          <w:sz w:val="24"/>
          <w:szCs w:val="20"/>
        </w:rPr>
        <w:t xml:space="preserve"> by date” or “pack date”.</w:t>
      </w:r>
    </w:p>
    <w:p w:rsidR="00334632" w:rsidRPr="00A2314E" w:rsidRDefault="00334632" w:rsidP="00A2314E">
      <w:pPr>
        <w:spacing w:after="0" w:line="240" w:lineRule="auto"/>
        <w:rPr>
          <w:rFonts w:ascii="Times New Roman" w:eastAsia="Times New Roman" w:hAnsi="Times New Roman" w:cs="Times New Roman"/>
          <w:sz w:val="24"/>
          <w:szCs w:val="20"/>
        </w:rPr>
      </w:pPr>
    </w:p>
    <w:p w:rsidR="00334632" w:rsidRPr="00A2314E" w:rsidRDefault="00334632" w:rsidP="00A2314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highlight w:val="cyan"/>
        </w:rPr>
      </w:pPr>
      <w:r w:rsidRPr="00A2314E">
        <w:rPr>
          <w:rFonts w:ascii="Times New Roman" w:eastAsia="Times New Roman" w:hAnsi="Times New Roman" w:cs="Times New Roman"/>
          <w:sz w:val="24"/>
          <w:szCs w:val="20"/>
        </w:rPr>
        <w:t>All exterior product packaging markings for product dating must be consistent with the dating on the retail selling unit</w:t>
      </w:r>
      <w:r w:rsidRPr="00A2314E">
        <w:rPr>
          <w:rFonts w:ascii="Times New Roman" w:eastAsia="Times New Roman" w:hAnsi="Times New Roman" w:cs="Times New Roman"/>
          <w:b/>
          <w:sz w:val="24"/>
          <w:szCs w:val="20"/>
        </w:rPr>
        <w:t>.</w:t>
      </w:r>
    </w:p>
    <w:p w:rsidR="00334632" w:rsidRPr="00A2314E" w:rsidRDefault="00334632" w:rsidP="00A2314E">
      <w:pPr>
        <w:spacing w:after="0" w:line="240" w:lineRule="auto"/>
        <w:ind w:left="1080"/>
        <w:rPr>
          <w:rFonts w:ascii="Times New Roman" w:eastAsia="Times New Roman" w:hAnsi="Times New Roman" w:cs="Times New Roman"/>
          <w:b/>
          <w:sz w:val="24"/>
          <w:szCs w:val="20"/>
        </w:rPr>
      </w:pPr>
    </w:p>
    <w:p w:rsidR="00334632" w:rsidRPr="00A2314E" w:rsidRDefault="00334632" w:rsidP="00A2314E">
      <w:pPr>
        <w:spacing w:line="240" w:lineRule="auto"/>
        <w:rPr>
          <w:rFonts w:ascii="Times New Roman" w:eastAsia="Times New Roman" w:hAnsi="Times New Roman" w:cs="Times New Roman"/>
          <w:b/>
          <w:sz w:val="24"/>
          <w:szCs w:val="24"/>
          <w:u w:val="single"/>
        </w:rPr>
      </w:pPr>
      <w:r w:rsidRPr="00A2314E">
        <w:rPr>
          <w:rFonts w:ascii="Times New Roman" w:eastAsia="Times New Roman" w:hAnsi="Times New Roman" w:cs="Times New Roman"/>
          <w:b/>
          <w:sz w:val="24"/>
          <w:szCs w:val="24"/>
          <w:u w:val="single"/>
        </w:rPr>
        <w:t>Mandatory Country of Origin labeling</w:t>
      </w:r>
      <w:r w:rsidR="00C53201" w:rsidRPr="00A2314E">
        <w:rPr>
          <w:rFonts w:ascii="Times New Roman" w:eastAsia="Times New Roman" w:hAnsi="Times New Roman" w:cs="Times New Roman"/>
          <w:b/>
          <w:sz w:val="24"/>
          <w:szCs w:val="24"/>
          <w:u w:val="single"/>
        </w:rPr>
        <w:t xml:space="preserve"> “COOL”</w:t>
      </w:r>
      <w:r w:rsidRPr="00A2314E">
        <w:rPr>
          <w:rFonts w:ascii="Times New Roman" w:eastAsia="Times New Roman" w:hAnsi="Times New Roman" w:cs="Times New Roman"/>
          <w:b/>
          <w:sz w:val="24"/>
          <w:szCs w:val="24"/>
          <w:u w:val="single"/>
        </w:rPr>
        <w:t xml:space="preserve"> requirements </w:t>
      </w:r>
    </w:p>
    <w:p w:rsidR="00731DF1" w:rsidRPr="00A2314E" w:rsidRDefault="00C53201" w:rsidP="00A2314E">
      <w:pPr>
        <w:spacing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All </w:t>
      </w:r>
      <w:r w:rsidR="007E261E" w:rsidRPr="00A2314E">
        <w:rPr>
          <w:rFonts w:ascii="Times New Roman" w:eastAsia="Times New Roman" w:hAnsi="Times New Roman" w:cs="Times New Roman"/>
          <w:sz w:val="24"/>
          <w:szCs w:val="24"/>
        </w:rPr>
        <w:t>s</w:t>
      </w:r>
      <w:r w:rsidRPr="00A2314E">
        <w:rPr>
          <w:rFonts w:ascii="Times New Roman" w:eastAsia="Times New Roman" w:hAnsi="Times New Roman" w:cs="Times New Roman"/>
          <w:sz w:val="24"/>
          <w:szCs w:val="24"/>
        </w:rPr>
        <w:t>hipments</w:t>
      </w:r>
      <w:r w:rsidR="007E261E" w:rsidRPr="00A2314E">
        <w:rPr>
          <w:rFonts w:ascii="Times New Roman" w:eastAsia="Times New Roman" w:hAnsi="Times New Roman" w:cs="Times New Roman"/>
          <w:sz w:val="24"/>
          <w:szCs w:val="24"/>
        </w:rPr>
        <w:t xml:space="preserve"> into all </w:t>
      </w:r>
      <w:r w:rsidR="002118CB" w:rsidRPr="00A2314E">
        <w:rPr>
          <w:rFonts w:ascii="Times New Roman" w:hAnsi="Times New Roman" w:cs="Times New Roman"/>
          <w:sz w:val="24"/>
          <w:szCs w:val="24"/>
        </w:rPr>
        <w:t>SUPERVALU</w:t>
      </w:r>
      <w:r w:rsidR="002118CB" w:rsidRPr="00A2314E">
        <w:rPr>
          <w:rFonts w:ascii="Times New Roman" w:eastAsia="Times New Roman" w:hAnsi="Times New Roman" w:cs="Times New Roman"/>
          <w:sz w:val="24"/>
          <w:szCs w:val="24"/>
        </w:rPr>
        <w:t xml:space="preserve"> </w:t>
      </w:r>
      <w:r w:rsidR="007E261E" w:rsidRPr="00A2314E">
        <w:rPr>
          <w:rFonts w:ascii="Times New Roman" w:eastAsia="Times New Roman" w:hAnsi="Times New Roman" w:cs="Times New Roman"/>
          <w:sz w:val="24"/>
          <w:szCs w:val="24"/>
        </w:rPr>
        <w:t>D</w:t>
      </w:r>
      <w:r w:rsidR="002118CB" w:rsidRPr="00A2314E">
        <w:rPr>
          <w:rFonts w:ascii="Times New Roman" w:eastAsia="Times New Roman" w:hAnsi="Times New Roman" w:cs="Times New Roman"/>
          <w:sz w:val="24"/>
          <w:szCs w:val="24"/>
        </w:rPr>
        <w:t>istribution Center</w:t>
      </w:r>
      <w:r w:rsidR="007E261E" w:rsidRPr="00A2314E">
        <w:rPr>
          <w:rFonts w:ascii="Times New Roman" w:eastAsia="Times New Roman" w:hAnsi="Times New Roman" w:cs="Times New Roman"/>
          <w:sz w:val="24"/>
          <w:szCs w:val="24"/>
        </w:rPr>
        <w:t xml:space="preserve">s and Stores </w:t>
      </w:r>
      <w:r w:rsidRPr="00A2314E">
        <w:rPr>
          <w:rFonts w:ascii="Times New Roman" w:eastAsia="Times New Roman" w:hAnsi="Times New Roman" w:cs="Times New Roman"/>
          <w:sz w:val="24"/>
          <w:szCs w:val="24"/>
        </w:rPr>
        <w:t>must comply with COOL requirements</w:t>
      </w:r>
      <w:r w:rsidR="007E261E" w:rsidRPr="00A2314E">
        <w:rPr>
          <w:rFonts w:ascii="Times New Roman" w:eastAsia="Times New Roman" w:hAnsi="Times New Roman" w:cs="Times New Roman"/>
          <w:sz w:val="24"/>
          <w:szCs w:val="24"/>
        </w:rPr>
        <w:t>.</w:t>
      </w:r>
    </w:p>
    <w:p w:rsidR="00334632" w:rsidRPr="00A2314E" w:rsidRDefault="00334632" w:rsidP="00A2314E">
      <w:pPr>
        <w:spacing w:after="0" w:line="240" w:lineRule="auto"/>
        <w:outlineLvl w:val="0"/>
        <w:rPr>
          <w:rFonts w:ascii="Times New Roman" w:eastAsia="Times New Roman" w:hAnsi="Times New Roman" w:cs="Times New Roman"/>
          <w:b/>
          <w:sz w:val="24"/>
          <w:szCs w:val="20"/>
          <w:u w:val="single"/>
        </w:rPr>
      </w:pPr>
    </w:p>
    <w:p w:rsidR="00334632" w:rsidRPr="00A2314E" w:rsidRDefault="00334632" w:rsidP="00A2314E">
      <w:pPr>
        <w:spacing w:after="0" w:line="240" w:lineRule="auto"/>
        <w:outlineLvl w:val="0"/>
        <w:rPr>
          <w:rFonts w:ascii="Times New Roman" w:eastAsia="Times New Roman" w:hAnsi="Times New Roman" w:cs="Times New Roman"/>
          <w:b/>
          <w:sz w:val="24"/>
          <w:szCs w:val="20"/>
          <w:u w:val="single"/>
        </w:rPr>
      </w:pPr>
      <w:r w:rsidRPr="00A2314E">
        <w:rPr>
          <w:rFonts w:ascii="Times New Roman" w:eastAsia="Times New Roman" w:hAnsi="Times New Roman" w:cs="Times New Roman"/>
          <w:b/>
          <w:sz w:val="24"/>
          <w:szCs w:val="20"/>
          <w:u w:val="single"/>
        </w:rPr>
        <w:t xml:space="preserve">SHIPPING REQUIREMENTS </w:t>
      </w:r>
    </w:p>
    <w:p w:rsidR="00F565FA" w:rsidRPr="00A2314E" w:rsidRDefault="00F565FA" w:rsidP="00A2314E">
      <w:pPr>
        <w:spacing w:after="0" w:line="240" w:lineRule="auto"/>
        <w:outlineLvl w:val="0"/>
        <w:rPr>
          <w:rFonts w:ascii="Times New Roman" w:eastAsia="Times New Roman" w:hAnsi="Times New Roman" w:cs="Times New Roman"/>
          <w:b/>
          <w:sz w:val="24"/>
          <w:szCs w:val="20"/>
          <w:u w:val="single"/>
        </w:rPr>
      </w:pPr>
    </w:p>
    <w:p w:rsidR="00F565FA" w:rsidRPr="00A2314E" w:rsidRDefault="00F565FA" w:rsidP="00A2314E">
      <w:pPr>
        <w:spacing w:after="0" w:line="240" w:lineRule="auto"/>
        <w:rPr>
          <w:rFonts w:ascii="Times New Roman" w:eastAsia="Times New Roman" w:hAnsi="Times New Roman" w:cs="Times New Roman"/>
          <w:b/>
          <w:sz w:val="20"/>
          <w:szCs w:val="20"/>
          <w:u w:val="single"/>
        </w:rPr>
      </w:pPr>
      <w:r w:rsidRPr="00A2314E">
        <w:rPr>
          <w:rFonts w:ascii="Times New Roman" w:eastAsia="Times New Roman" w:hAnsi="Times New Roman" w:cs="Times New Roman"/>
          <w:b/>
          <w:sz w:val="20"/>
          <w:szCs w:val="20"/>
          <w:u w:val="single"/>
        </w:rPr>
        <w:t>BILL OF LADING</w:t>
      </w:r>
    </w:p>
    <w:p w:rsidR="00F565FA" w:rsidRPr="00A2314E" w:rsidRDefault="00F565FA" w:rsidP="00A2314E">
      <w:pPr>
        <w:spacing w:after="0" w:line="240" w:lineRule="auto"/>
        <w:outlineLvl w:val="0"/>
        <w:rPr>
          <w:rFonts w:ascii="Times New Roman" w:eastAsia="Times New Roman" w:hAnsi="Times New Roman" w:cs="Times New Roman"/>
          <w:b/>
          <w:sz w:val="24"/>
          <w:szCs w:val="20"/>
          <w:u w:val="single"/>
        </w:rPr>
      </w:pPr>
    </w:p>
    <w:p w:rsidR="00334632" w:rsidRPr="00A2314E" w:rsidRDefault="00D12E50" w:rsidP="00A2314E">
      <w:pPr>
        <w:spacing w:after="0" w:line="240" w:lineRule="auto"/>
        <w:outlineLvl w:val="0"/>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T</w:t>
      </w:r>
      <w:r w:rsidR="00731DF1" w:rsidRPr="00A2314E">
        <w:rPr>
          <w:rFonts w:ascii="Times New Roman" w:eastAsia="Times New Roman" w:hAnsi="Times New Roman" w:cs="Times New Roman"/>
          <w:sz w:val="24"/>
          <w:szCs w:val="20"/>
        </w:rPr>
        <w:t xml:space="preserve">wo </w:t>
      </w:r>
      <w:r w:rsidR="007E261E" w:rsidRPr="00A2314E">
        <w:rPr>
          <w:rFonts w:ascii="Times New Roman" w:eastAsia="Times New Roman" w:hAnsi="Times New Roman" w:cs="Times New Roman"/>
          <w:sz w:val="24"/>
          <w:szCs w:val="20"/>
        </w:rPr>
        <w:t>copies of bill of l</w:t>
      </w:r>
      <w:r w:rsidR="006C1F6F" w:rsidRPr="00A2314E">
        <w:rPr>
          <w:rFonts w:ascii="Times New Roman" w:eastAsia="Times New Roman" w:hAnsi="Times New Roman" w:cs="Times New Roman"/>
          <w:sz w:val="24"/>
          <w:szCs w:val="20"/>
        </w:rPr>
        <w:t>ading</w:t>
      </w:r>
      <w:r w:rsidRPr="00A2314E">
        <w:rPr>
          <w:rFonts w:ascii="Times New Roman" w:eastAsia="Times New Roman" w:hAnsi="Times New Roman" w:cs="Times New Roman"/>
          <w:sz w:val="24"/>
          <w:szCs w:val="20"/>
        </w:rPr>
        <w:t>/packing slip</w:t>
      </w:r>
      <w:r w:rsidR="00334632" w:rsidRPr="00A2314E">
        <w:rPr>
          <w:rFonts w:ascii="Times New Roman" w:eastAsia="Times New Roman" w:hAnsi="Times New Roman" w:cs="Times New Roman"/>
          <w:sz w:val="24"/>
          <w:szCs w:val="20"/>
        </w:rPr>
        <w:t xml:space="preserve"> containing an itemized list of all merchandise shipped must be included with each shipment and must include the following information:</w:t>
      </w:r>
    </w:p>
    <w:p w:rsidR="00334632" w:rsidRPr="00A2314E" w:rsidRDefault="002118CB" w:rsidP="00A2314E">
      <w:pPr>
        <w:pStyle w:val="ListParagraph"/>
        <w:numPr>
          <w:ilvl w:val="0"/>
          <w:numId w:val="16"/>
        </w:numPr>
        <w:spacing w:after="0" w:line="240" w:lineRule="auto"/>
        <w:rPr>
          <w:rFonts w:ascii="Times New Roman" w:eastAsia="Times New Roman" w:hAnsi="Times New Roman" w:cs="Times New Roman"/>
          <w:sz w:val="24"/>
          <w:szCs w:val="20"/>
        </w:rPr>
      </w:pPr>
      <w:r w:rsidRPr="00A2314E">
        <w:rPr>
          <w:rFonts w:ascii="Times New Roman" w:hAnsi="Times New Roman" w:cs="Times New Roman"/>
          <w:sz w:val="24"/>
          <w:szCs w:val="24"/>
        </w:rPr>
        <w:t>SUPERVALU</w:t>
      </w:r>
      <w:r w:rsidRPr="00A2314E">
        <w:rPr>
          <w:rFonts w:ascii="Times New Roman" w:eastAsia="Times New Roman" w:hAnsi="Times New Roman" w:cs="Times New Roman"/>
          <w:sz w:val="24"/>
          <w:szCs w:val="20"/>
        </w:rPr>
        <w:t>’s</w:t>
      </w:r>
      <w:r w:rsidR="00334632" w:rsidRPr="00A2314E">
        <w:rPr>
          <w:rFonts w:ascii="Times New Roman" w:eastAsia="Times New Roman" w:hAnsi="Times New Roman" w:cs="Times New Roman"/>
          <w:sz w:val="24"/>
          <w:szCs w:val="20"/>
        </w:rPr>
        <w:t xml:space="preserve"> Purchase Order Number</w:t>
      </w:r>
    </w:p>
    <w:p w:rsidR="00334632" w:rsidRPr="00A2314E" w:rsidRDefault="00334632" w:rsidP="00A2314E">
      <w:pPr>
        <w:pStyle w:val="ListParagraph"/>
        <w:numPr>
          <w:ilvl w:val="0"/>
          <w:numId w:val="1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UPC Code or Vendor Item Code</w:t>
      </w:r>
    </w:p>
    <w:p w:rsidR="00334632" w:rsidRPr="00A2314E" w:rsidRDefault="00334632" w:rsidP="00A2314E">
      <w:pPr>
        <w:pStyle w:val="ListParagraph"/>
        <w:numPr>
          <w:ilvl w:val="0"/>
          <w:numId w:val="1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Quantity Shipped by Item.</w:t>
      </w:r>
    </w:p>
    <w:p w:rsidR="004A2F91" w:rsidRPr="00A2314E" w:rsidRDefault="00290DE7" w:rsidP="00A2314E">
      <w:pPr>
        <w:pStyle w:val="ListParagraph"/>
        <w:numPr>
          <w:ilvl w:val="0"/>
          <w:numId w:val="1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Net Weight</w:t>
      </w:r>
    </w:p>
    <w:p w:rsidR="004A2F91" w:rsidRPr="00A2314E" w:rsidRDefault="00334632" w:rsidP="00A2314E">
      <w:pPr>
        <w:pStyle w:val="ListParagraph"/>
        <w:numPr>
          <w:ilvl w:val="0"/>
          <w:numId w:val="1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Sell by Dates </w:t>
      </w:r>
    </w:p>
    <w:p w:rsidR="00C67BA4" w:rsidRPr="00A2314E" w:rsidRDefault="006C1F6F" w:rsidP="00A2314E">
      <w:pPr>
        <w:pStyle w:val="ListParagraph"/>
        <w:numPr>
          <w:ilvl w:val="0"/>
          <w:numId w:val="16"/>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For temp controlled loads must be listed on the bill of lading</w:t>
      </w:r>
    </w:p>
    <w:p w:rsidR="00334632" w:rsidRPr="00A2314E" w:rsidRDefault="00334632" w:rsidP="00A2314E">
      <w:pPr>
        <w:pStyle w:val="ListParagraph"/>
        <w:numPr>
          <w:ilvl w:val="0"/>
          <w:numId w:val="16"/>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Country of Origin information must be provided on all current invoices. The origin information must be listed by line item.</w:t>
      </w:r>
    </w:p>
    <w:p w:rsidR="00334632" w:rsidRPr="00A2314E" w:rsidRDefault="00334632" w:rsidP="00A2314E">
      <w:pPr>
        <w:spacing w:after="0" w:line="240" w:lineRule="auto"/>
        <w:ind w:left="1440"/>
        <w:rPr>
          <w:rFonts w:ascii="Times New Roman" w:eastAsia="Times New Roman" w:hAnsi="Times New Roman" w:cs="Times New Roman"/>
          <w:sz w:val="24"/>
          <w:szCs w:val="24"/>
        </w:rPr>
      </w:pPr>
    </w:p>
    <w:p w:rsidR="00334632" w:rsidRPr="00A2314E" w:rsidRDefault="00334632"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The following must appear in the body of the Bill of Lading as an addition to any other information specified within the instructions found elsewhere in this guide.</w:t>
      </w:r>
    </w:p>
    <w:p w:rsidR="006A133E" w:rsidRPr="00A2314E" w:rsidRDefault="006A133E" w:rsidP="00A2314E">
      <w:pPr>
        <w:spacing w:after="0" w:line="240" w:lineRule="auto"/>
        <w:rPr>
          <w:rFonts w:ascii="Times New Roman" w:eastAsia="Times New Roman" w:hAnsi="Times New Roman" w:cs="Times New Roman"/>
          <w:sz w:val="24"/>
          <w:szCs w:val="20"/>
        </w:rPr>
      </w:pPr>
    </w:p>
    <w:p w:rsidR="004A2F91" w:rsidRPr="00A2314E" w:rsidRDefault="0000214C" w:rsidP="00A2314E">
      <w:pPr>
        <w:pStyle w:val="ListParagraph"/>
        <w:numPr>
          <w:ilvl w:val="0"/>
          <w:numId w:val="15"/>
        </w:numPr>
        <w:spacing w:after="0" w:line="240" w:lineRule="auto"/>
        <w:outlineLvl w:val="0"/>
        <w:rPr>
          <w:rFonts w:ascii="Times New Roman" w:eastAsia="Times New Roman" w:hAnsi="Times New Roman" w:cs="Times New Roman"/>
          <w:sz w:val="24"/>
          <w:szCs w:val="20"/>
        </w:rPr>
      </w:pPr>
      <w:r w:rsidRPr="00A2314E">
        <w:rPr>
          <w:rFonts w:ascii="Times New Roman" w:hAnsi="Times New Roman" w:cs="Times New Roman"/>
          <w:sz w:val="24"/>
          <w:szCs w:val="24"/>
        </w:rPr>
        <w:t>SUPERVALU</w:t>
      </w:r>
      <w:r w:rsidR="00290DE7" w:rsidRPr="00A2314E">
        <w:rPr>
          <w:rFonts w:ascii="Times New Roman" w:eastAsia="Times New Roman" w:hAnsi="Times New Roman" w:cs="Times New Roman"/>
          <w:sz w:val="24"/>
          <w:szCs w:val="20"/>
        </w:rPr>
        <w:t>’s</w:t>
      </w:r>
      <w:r w:rsidR="00334632" w:rsidRPr="00A2314E">
        <w:rPr>
          <w:rFonts w:ascii="Times New Roman" w:eastAsia="Times New Roman" w:hAnsi="Times New Roman" w:cs="Times New Roman"/>
          <w:sz w:val="24"/>
          <w:szCs w:val="20"/>
        </w:rPr>
        <w:t xml:space="preserve"> Purchase Order Number</w:t>
      </w:r>
    </w:p>
    <w:p w:rsidR="00334632" w:rsidRPr="00A2314E" w:rsidRDefault="00334632" w:rsidP="00A2314E">
      <w:pPr>
        <w:pStyle w:val="ListParagraph"/>
        <w:numPr>
          <w:ilvl w:val="0"/>
          <w:numId w:val="15"/>
        </w:numPr>
        <w:spacing w:after="0" w:line="240" w:lineRule="auto"/>
        <w:outlineLvl w:val="0"/>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Number of cartons shipped</w:t>
      </w:r>
    </w:p>
    <w:p w:rsidR="00654B77" w:rsidRPr="00A2314E" w:rsidRDefault="00654B77" w:rsidP="00A2314E">
      <w:pPr>
        <w:pStyle w:val="ListParagraph"/>
        <w:numPr>
          <w:ilvl w:val="0"/>
          <w:numId w:val="15"/>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Delivery appointment required</w:t>
      </w:r>
    </w:p>
    <w:p w:rsidR="00334632" w:rsidRPr="00A2314E" w:rsidRDefault="00C67BA4" w:rsidP="00A2314E">
      <w:pPr>
        <w:pStyle w:val="ListParagraph"/>
        <w:numPr>
          <w:ilvl w:val="0"/>
          <w:numId w:val="15"/>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Driver Signature</w:t>
      </w:r>
    </w:p>
    <w:p w:rsidR="00334632" w:rsidRPr="00A2314E" w:rsidRDefault="00334632" w:rsidP="00A2314E">
      <w:pPr>
        <w:pStyle w:val="ListParagraph"/>
        <w:numPr>
          <w:ilvl w:val="0"/>
          <w:numId w:val="15"/>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Carrier Name</w:t>
      </w:r>
    </w:p>
    <w:p w:rsidR="00334632" w:rsidRPr="00A2314E" w:rsidRDefault="00334632" w:rsidP="00A2314E">
      <w:pPr>
        <w:pStyle w:val="ListParagraph"/>
        <w:numPr>
          <w:ilvl w:val="0"/>
          <w:numId w:val="15"/>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Shipper Number or Load Number</w:t>
      </w:r>
    </w:p>
    <w:p w:rsidR="00334632" w:rsidRPr="00A2314E" w:rsidRDefault="00334632" w:rsidP="00A2314E">
      <w:pPr>
        <w:pStyle w:val="ListParagraph"/>
        <w:numPr>
          <w:ilvl w:val="0"/>
          <w:numId w:val="15"/>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Pick-up Date</w:t>
      </w:r>
    </w:p>
    <w:p w:rsidR="00334632" w:rsidRPr="00A2314E" w:rsidRDefault="00334632" w:rsidP="00A2314E">
      <w:pPr>
        <w:pStyle w:val="ListParagraph"/>
        <w:numPr>
          <w:ilvl w:val="0"/>
          <w:numId w:val="15"/>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Seal Number</w:t>
      </w:r>
      <w:r w:rsidR="00E02702" w:rsidRPr="00A2314E">
        <w:rPr>
          <w:rFonts w:ascii="Times New Roman" w:eastAsia="Times New Roman" w:hAnsi="Times New Roman" w:cs="Times New Roman"/>
          <w:sz w:val="24"/>
          <w:szCs w:val="20"/>
        </w:rPr>
        <w:t xml:space="preserve"> </w:t>
      </w:r>
    </w:p>
    <w:p w:rsidR="000B2C7A" w:rsidRPr="00A2314E" w:rsidRDefault="00334632" w:rsidP="00A2314E">
      <w:pPr>
        <w:pStyle w:val="ListParagraph"/>
        <w:numPr>
          <w:ilvl w:val="0"/>
          <w:numId w:val="15"/>
        </w:numPr>
        <w:spacing w:after="0" w:line="240" w:lineRule="auto"/>
        <w:rPr>
          <w:rFonts w:ascii="Times New Roman" w:eastAsia="Times New Roman" w:hAnsi="Times New Roman" w:cs="Times New Roman"/>
          <w:sz w:val="20"/>
          <w:szCs w:val="20"/>
        </w:rPr>
      </w:pPr>
      <w:r w:rsidRPr="00A2314E">
        <w:rPr>
          <w:rFonts w:ascii="Times New Roman" w:eastAsia="Times New Roman" w:hAnsi="Times New Roman" w:cs="Times New Roman"/>
          <w:sz w:val="24"/>
          <w:szCs w:val="20"/>
        </w:rPr>
        <w:t>Piece count or Pallet count (as applicable)</w:t>
      </w:r>
      <w:r w:rsidRPr="00A2314E">
        <w:rPr>
          <w:rFonts w:ascii="Times New Roman" w:eastAsia="Times New Roman" w:hAnsi="Times New Roman" w:cs="Times New Roman"/>
          <w:sz w:val="20"/>
          <w:szCs w:val="20"/>
        </w:rPr>
        <w:t xml:space="preserve"> </w:t>
      </w:r>
    </w:p>
    <w:p w:rsidR="00334632" w:rsidRPr="00A2314E" w:rsidRDefault="00334632" w:rsidP="00A2314E">
      <w:pPr>
        <w:pStyle w:val="ListParagraph"/>
        <w:numPr>
          <w:ilvl w:val="0"/>
          <w:numId w:val="15"/>
        </w:numPr>
        <w:spacing w:after="0" w:line="240" w:lineRule="auto"/>
        <w:rPr>
          <w:rFonts w:ascii="Times New Roman" w:eastAsia="Times New Roman" w:hAnsi="Times New Roman" w:cs="Times New Roman"/>
          <w:sz w:val="20"/>
          <w:szCs w:val="20"/>
        </w:rPr>
      </w:pPr>
      <w:r w:rsidRPr="00A2314E">
        <w:rPr>
          <w:rFonts w:ascii="Times New Roman" w:eastAsia="Times New Roman" w:hAnsi="Times New Roman" w:cs="Times New Roman"/>
          <w:sz w:val="24"/>
          <w:szCs w:val="24"/>
        </w:rPr>
        <w:t xml:space="preserve">Country of Origin </w:t>
      </w:r>
      <w:r w:rsidR="006A133E" w:rsidRPr="00A2314E">
        <w:rPr>
          <w:rFonts w:ascii="Times New Roman" w:eastAsia="Times New Roman" w:hAnsi="Times New Roman" w:cs="Times New Roman"/>
          <w:sz w:val="24"/>
          <w:szCs w:val="24"/>
        </w:rPr>
        <w:t>Label</w:t>
      </w:r>
      <w:r w:rsidR="006A133E" w:rsidRPr="00A2314E">
        <w:rPr>
          <w:rFonts w:ascii="Times New Roman" w:eastAsia="Times New Roman" w:hAnsi="Times New Roman" w:cs="Times New Roman"/>
          <w:color w:val="FF0000"/>
          <w:sz w:val="24"/>
          <w:szCs w:val="24"/>
        </w:rPr>
        <w:t xml:space="preserve"> </w:t>
      </w:r>
      <w:r w:rsidRPr="00A2314E">
        <w:rPr>
          <w:rFonts w:ascii="Times New Roman" w:eastAsia="Times New Roman" w:hAnsi="Times New Roman" w:cs="Times New Roman"/>
          <w:sz w:val="24"/>
          <w:szCs w:val="24"/>
        </w:rPr>
        <w:t>information must be provided on all bills of lading.  The origin information must be listed by line item.</w:t>
      </w:r>
    </w:p>
    <w:p w:rsidR="00334632" w:rsidRPr="00A2314E" w:rsidRDefault="00C35929" w:rsidP="00A2314E">
      <w:pPr>
        <w:tabs>
          <w:tab w:val="left" w:pos="3749"/>
        </w:tabs>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ab/>
      </w:r>
    </w:p>
    <w:p w:rsidR="00334632" w:rsidRPr="00A2314E" w:rsidRDefault="00334632" w:rsidP="00A2314E">
      <w:pPr>
        <w:spacing w:after="0" w:line="240" w:lineRule="auto"/>
        <w:rPr>
          <w:rFonts w:ascii="Times New Roman" w:eastAsia="Times New Roman" w:hAnsi="Times New Roman" w:cs="Times New Roman"/>
          <w:strike/>
          <w:color w:val="FF0000"/>
          <w:sz w:val="24"/>
          <w:szCs w:val="20"/>
        </w:rPr>
      </w:pPr>
      <w:r w:rsidRPr="00A2314E">
        <w:rPr>
          <w:rFonts w:ascii="Times New Roman" w:eastAsia="Times New Roman" w:hAnsi="Times New Roman" w:cs="Times New Roman"/>
          <w:sz w:val="24"/>
          <w:szCs w:val="20"/>
        </w:rPr>
        <w:t xml:space="preserve">Prepaid shipments must be shipped on a prepaid/F.O.B. destination basis and will not be accepted on a collect basis. </w:t>
      </w:r>
      <w:r w:rsidR="009B2E6B" w:rsidRPr="00A2314E">
        <w:rPr>
          <w:rFonts w:ascii="Times New Roman" w:eastAsia="Times New Roman" w:hAnsi="Times New Roman" w:cs="Times New Roman"/>
          <w:sz w:val="24"/>
          <w:szCs w:val="20"/>
        </w:rPr>
        <w:t xml:space="preserve"> </w:t>
      </w:r>
    </w:p>
    <w:p w:rsidR="0000214C" w:rsidRPr="00A2314E" w:rsidRDefault="0000214C" w:rsidP="00A2314E">
      <w:pPr>
        <w:spacing w:after="0" w:line="240" w:lineRule="auto"/>
        <w:rPr>
          <w:rFonts w:ascii="Times New Roman" w:eastAsia="Times New Roman" w:hAnsi="Times New Roman" w:cs="Times New Roman"/>
          <w:sz w:val="24"/>
          <w:szCs w:val="20"/>
        </w:rPr>
      </w:pPr>
    </w:p>
    <w:p w:rsidR="00334632" w:rsidRPr="00A2314E" w:rsidRDefault="00334632"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Vendors shipping prepaid /FOB shipment must notify their carriers that all charges for the complete delivery to </w:t>
      </w:r>
      <w:r w:rsidR="0000214C" w:rsidRPr="00A2314E">
        <w:rPr>
          <w:rFonts w:ascii="Times New Roman" w:hAnsi="Times New Roman" w:cs="Times New Roman"/>
          <w:sz w:val="24"/>
          <w:szCs w:val="24"/>
        </w:rPr>
        <w:t>SUPERVALU</w:t>
      </w:r>
      <w:r w:rsidRPr="00A2314E">
        <w:rPr>
          <w:rFonts w:ascii="Times New Roman" w:eastAsia="Times New Roman" w:hAnsi="Times New Roman" w:cs="Times New Roman"/>
          <w:sz w:val="24"/>
          <w:szCs w:val="20"/>
        </w:rPr>
        <w:t xml:space="preserve"> are to be billed to the Vendor. </w:t>
      </w:r>
      <w:r w:rsidR="009B2E6B" w:rsidRPr="00A2314E">
        <w:rPr>
          <w:rFonts w:ascii="Times New Roman" w:eastAsia="Times New Roman" w:hAnsi="Times New Roman" w:cs="Times New Roman"/>
          <w:sz w:val="24"/>
          <w:szCs w:val="20"/>
        </w:rPr>
        <w:t xml:space="preserve"> </w:t>
      </w:r>
      <w:r w:rsidR="0000214C" w:rsidRPr="00A2314E">
        <w:rPr>
          <w:rFonts w:ascii="Times New Roman" w:eastAsia="Times New Roman" w:hAnsi="Times New Roman" w:cs="Times New Roman"/>
          <w:sz w:val="24"/>
          <w:szCs w:val="20"/>
        </w:rPr>
        <w:t>We will not accept any carrier invoices</w:t>
      </w:r>
      <w:r w:rsidRPr="00A2314E">
        <w:rPr>
          <w:rFonts w:ascii="Times New Roman" w:eastAsia="Times New Roman" w:hAnsi="Times New Roman" w:cs="Times New Roman"/>
          <w:color w:val="FF0000"/>
          <w:sz w:val="24"/>
          <w:szCs w:val="20"/>
        </w:rPr>
        <w:t xml:space="preserve"> </w:t>
      </w:r>
      <w:r w:rsidRPr="00A2314E">
        <w:rPr>
          <w:rFonts w:ascii="Times New Roman" w:eastAsia="Times New Roman" w:hAnsi="Times New Roman" w:cs="Times New Roman"/>
          <w:sz w:val="24"/>
          <w:szCs w:val="20"/>
        </w:rPr>
        <w:t xml:space="preserve">for charges resulting from Vendor prepaid FOB destination shipments. </w:t>
      </w:r>
      <w:r w:rsidR="009B2E6B"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In the event that we receive carrier invoices directly on these types of shipments we will return the invoices to the Carrier and immediately deduct all of our administrative expenses from the Vendor.</w:t>
      </w:r>
    </w:p>
    <w:p w:rsidR="00334632" w:rsidRPr="00A2314E" w:rsidRDefault="00334632" w:rsidP="00A2314E">
      <w:pPr>
        <w:spacing w:after="0" w:line="240" w:lineRule="auto"/>
        <w:rPr>
          <w:rFonts w:ascii="Times New Roman" w:eastAsia="Times New Roman" w:hAnsi="Times New Roman" w:cs="Times New Roman"/>
          <w:color w:val="FF0000"/>
          <w:sz w:val="24"/>
          <w:szCs w:val="20"/>
        </w:rPr>
      </w:pPr>
    </w:p>
    <w:p w:rsidR="00334632" w:rsidRPr="00A2314E" w:rsidRDefault="00334632" w:rsidP="00A2314E">
      <w:pPr>
        <w:pStyle w:val="ListParagraph"/>
        <w:numPr>
          <w:ilvl w:val="0"/>
          <w:numId w:val="13"/>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All Shipments containing hazardous materials must comply with Department of Transportation regulations.</w:t>
      </w:r>
    </w:p>
    <w:p w:rsidR="00D339CE" w:rsidRPr="00A2314E" w:rsidRDefault="00D339CE" w:rsidP="00A2314E">
      <w:pPr>
        <w:spacing w:after="0" w:line="240" w:lineRule="auto"/>
        <w:rPr>
          <w:rFonts w:ascii="Times New Roman" w:eastAsia="Times New Roman" w:hAnsi="Times New Roman" w:cs="Times New Roman"/>
          <w:sz w:val="24"/>
          <w:szCs w:val="24"/>
        </w:rPr>
      </w:pPr>
    </w:p>
    <w:p w:rsidR="007E261E" w:rsidRPr="00A2314E" w:rsidRDefault="00334632" w:rsidP="00A2314E">
      <w:pPr>
        <w:pStyle w:val="ListParagraph"/>
        <w:numPr>
          <w:ilvl w:val="0"/>
          <w:numId w:val="13"/>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All shipping documents must be certified stating that the shipment is properly packed, marked and placarded.  </w:t>
      </w:r>
    </w:p>
    <w:p w:rsidR="00334632" w:rsidRPr="00A2314E" w:rsidRDefault="00334632" w:rsidP="00A2314E">
      <w:pPr>
        <w:spacing w:after="0" w:line="240" w:lineRule="auto"/>
        <w:ind w:firstLine="1440"/>
        <w:rPr>
          <w:rFonts w:ascii="Times New Roman" w:eastAsia="Times New Roman" w:hAnsi="Times New Roman" w:cs="Times New Roman"/>
          <w:sz w:val="24"/>
          <w:szCs w:val="24"/>
        </w:rPr>
      </w:pPr>
    </w:p>
    <w:p w:rsidR="00334632" w:rsidRPr="00A2314E" w:rsidRDefault="00334632" w:rsidP="00A2314E">
      <w:pPr>
        <w:pStyle w:val="ListParagraph"/>
        <w:numPr>
          <w:ilvl w:val="0"/>
          <w:numId w:val="13"/>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In no event shall Vendor co-mingle </w:t>
      </w:r>
      <w:r w:rsidR="008A010A" w:rsidRPr="00A2314E">
        <w:rPr>
          <w:rFonts w:ascii="Times New Roman" w:eastAsia="Times New Roman" w:hAnsi="Times New Roman" w:cs="Times New Roman"/>
          <w:sz w:val="24"/>
          <w:szCs w:val="24"/>
        </w:rPr>
        <w:t>nonhazardous</w:t>
      </w:r>
      <w:r w:rsidRPr="00A2314E">
        <w:rPr>
          <w:rFonts w:ascii="Times New Roman" w:eastAsia="Times New Roman" w:hAnsi="Times New Roman" w:cs="Times New Roman"/>
          <w:sz w:val="24"/>
          <w:szCs w:val="24"/>
        </w:rPr>
        <w:t xml:space="preserve"> and hazardous product on the same trailer.</w:t>
      </w:r>
    </w:p>
    <w:p w:rsidR="0000214C" w:rsidRPr="00A2314E" w:rsidRDefault="0000214C"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13"/>
        </w:numPr>
        <w:spacing w:after="0" w:line="240" w:lineRule="auto"/>
        <w:rPr>
          <w:rFonts w:ascii="Times New Roman" w:eastAsia="Times New Roman" w:hAnsi="Times New Roman" w:cs="Times New Roman"/>
          <w:strike/>
          <w:color w:val="FF0000"/>
          <w:sz w:val="24"/>
          <w:szCs w:val="20"/>
        </w:rPr>
      </w:pPr>
      <w:r w:rsidRPr="00A2314E">
        <w:rPr>
          <w:rFonts w:ascii="Times New Roman" w:eastAsia="Times New Roman" w:hAnsi="Times New Roman" w:cs="Times New Roman"/>
          <w:sz w:val="24"/>
          <w:szCs w:val="20"/>
        </w:rPr>
        <w:t xml:space="preserve">All products must be shipped in case quantities and case pack as specified by </w:t>
      </w:r>
      <w:r w:rsidR="004A2F91"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0"/>
        </w:rPr>
        <w:t xml:space="preserve"> in </w:t>
      </w:r>
      <w:r w:rsidR="00F436F5" w:rsidRPr="00A2314E">
        <w:rPr>
          <w:rFonts w:ascii="Times New Roman" w:eastAsia="Times New Roman" w:hAnsi="Times New Roman" w:cs="Times New Roman"/>
          <w:sz w:val="24"/>
          <w:szCs w:val="20"/>
        </w:rPr>
        <w:t>the Purchase</w:t>
      </w:r>
      <w:r w:rsidRPr="00A2314E">
        <w:rPr>
          <w:rFonts w:ascii="Times New Roman" w:eastAsia="Times New Roman" w:hAnsi="Times New Roman" w:cs="Times New Roman"/>
          <w:sz w:val="24"/>
          <w:szCs w:val="20"/>
        </w:rPr>
        <w:t xml:space="preserve"> Order. </w:t>
      </w:r>
      <w:r w:rsidR="009B2E6B" w:rsidRPr="00A2314E">
        <w:rPr>
          <w:rFonts w:ascii="Times New Roman" w:eastAsia="Times New Roman" w:hAnsi="Times New Roman" w:cs="Times New Roman"/>
          <w:sz w:val="24"/>
          <w:szCs w:val="20"/>
        </w:rPr>
        <w:t xml:space="preserve"> </w:t>
      </w:r>
    </w:p>
    <w:p w:rsidR="00731DF1" w:rsidRPr="00A2314E" w:rsidRDefault="00731DF1" w:rsidP="00A2314E">
      <w:pPr>
        <w:spacing w:after="0" w:line="240" w:lineRule="auto"/>
        <w:rPr>
          <w:rFonts w:ascii="Times New Roman" w:eastAsia="Times New Roman" w:hAnsi="Times New Roman" w:cs="Times New Roman"/>
          <w:sz w:val="24"/>
          <w:szCs w:val="20"/>
        </w:rPr>
      </w:pPr>
    </w:p>
    <w:p w:rsidR="00334632" w:rsidRPr="00A2314E" w:rsidRDefault="00334632" w:rsidP="00A2314E">
      <w:pPr>
        <w:pStyle w:val="ListParagraph"/>
        <w:numPr>
          <w:ilvl w:val="0"/>
          <w:numId w:val="13"/>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Accurate case dimensions, cube, weight must be provided to </w:t>
      </w:r>
      <w:r w:rsidR="00D7607F"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0"/>
        </w:rPr>
        <w:t xml:space="preserve"> and maintained on all items ordered from your company. </w:t>
      </w:r>
      <w:r w:rsidR="009B2E6B" w:rsidRPr="00A2314E">
        <w:rPr>
          <w:rFonts w:ascii="Times New Roman" w:eastAsia="Times New Roman" w:hAnsi="Times New Roman" w:cs="Times New Roman"/>
          <w:sz w:val="24"/>
          <w:szCs w:val="20"/>
        </w:rPr>
        <w:t xml:space="preserve"> </w:t>
      </w:r>
    </w:p>
    <w:p w:rsidR="00334632" w:rsidRPr="00A2314E" w:rsidRDefault="00334632" w:rsidP="00A2314E">
      <w:pPr>
        <w:spacing w:after="0" w:line="240" w:lineRule="auto"/>
        <w:rPr>
          <w:rFonts w:ascii="Times New Roman" w:eastAsia="Times New Roman" w:hAnsi="Times New Roman" w:cs="Times New Roman"/>
          <w:sz w:val="24"/>
          <w:szCs w:val="20"/>
        </w:rPr>
      </w:pPr>
    </w:p>
    <w:p w:rsidR="00731DF1" w:rsidRPr="00A2314E" w:rsidRDefault="00334632" w:rsidP="00A2314E">
      <w:pPr>
        <w:pStyle w:val="ListParagraph"/>
        <w:numPr>
          <w:ilvl w:val="0"/>
          <w:numId w:val="13"/>
        </w:num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Any product not ordered by </w:t>
      </w:r>
      <w:r w:rsidR="004A2F91"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0"/>
        </w:rPr>
        <w:t xml:space="preserve"> may be refused back to the carrier for shipment back to the shipper on a “Freight Collect” basis</w:t>
      </w:r>
      <w:r w:rsidR="00731DF1" w:rsidRPr="00A2314E">
        <w:rPr>
          <w:rFonts w:ascii="Times New Roman" w:eastAsia="Times New Roman" w:hAnsi="Times New Roman" w:cs="Times New Roman"/>
          <w:sz w:val="24"/>
          <w:szCs w:val="20"/>
        </w:rPr>
        <w:t>.</w:t>
      </w:r>
    </w:p>
    <w:p w:rsidR="00731DF1" w:rsidRPr="00A2314E" w:rsidRDefault="00731DF1" w:rsidP="00A2314E">
      <w:pPr>
        <w:spacing w:after="0" w:line="240" w:lineRule="auto"/>
        <w:ind w:firstLine="60"/>
        <w:rPr>
          <w:rFonts w:ascii="Times New Roman" w:eastAsia="Times New Roman" w:hAnsi="Times New Roman" w:cs="Times New Roman"/>
          <w:sz w:val="24"/>
          <w:szCs w:val="20"/>
        </w:rPr>
      </w:pPr>
    </w:p>
    <w:p w:rsidR="00334632" w:rsidRPr="00A2314E" w:rsidRDefault="00334632" w:rsidP="00A2314E">
      <w:pPr>
        <w:pStyle w:val="ListParagraph"/>
        <w:numPr>
          <w:ilvl w:val="0"/>
          <w:numId w:val="13"/>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All products must be shipped according to </w:t>
      </w:r>
      <w:r w:rsidR="004A2F91" w:rsidRPr="00A2314E">
        <w:rPr>
          <w:rFonts w:ascii="Times New Roman" w:eastAsia="Times New Roman" w:hAnsi="Times New Roman" w:cs="Times New Roman"/>
          <w:sz w:val="24"/>
          <w:szCs w:val="24"/>
        </w:rPr>
        <w:t>SUPERVALU</w:t>
      </w:r>
      <w:r w:rsidR="00F436F5" w:rsidRPr="00A2314E">
        <w:rPr>
          <w:rFonts w:ascii="Times New Roman" w:eastAsia="Times New Roman" w:hAnsi="Times New Roman" w:cs="Times New Roman"/>
          <w:sz w:val="24"/>
          <w:szCs w:val="24"/>
        </w:rPr>
        <w:t>’s instructions</w:t>
      </w:r>
      <w:r w:rsidRPr="00A2314E">
        <w:rPr>
          <w:rFonts w:ascii="Times New Roman" w:eastAsia="Times New Roman" w:hAnsi="Times New Roman" w:cs="Times New Roman"/>
          <w:sz w:val="24"/>
          <w:szCs w:val="24"/>
        </w:rPr>
        <w:t xml:space="preserve">.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If instructions are to ship palletized, then products must be shipped on either CHEP, PECO,</w:t>
      </w:r>
      <w:r w:rsidRPr="00A2314E">
        <w:rPr>
          <w:rFonts w:ascii="Times New Roman" w:eastAsia="Times New Roman" w:hAnsi="Times New Roman" w:cs="Times New Roman"/>
          <w:color w:val="FF0000"/>
          <w:sz w:val="24"/>
          <w:szCs w:val="24"/>
        </w:rPr>
        <w:t xml:space="preserve"> </w:t>
      </w:r>
      <w:r w:rsidRPr="00A2314E">
        <w:rPr>
          <w:rFonts w:ascii="Times New Roman" w:eastAsia="Times New Roman" w:hAnsi="Times New Roman" w:cs="Times New Roman"/>
          <w:sz w:val="24"/>
          <w:szCs w:val="24"/>
        </w:rPr>
        <w:t>iGPS</w:t>
      </w:r>
      <w:r w:rsidR="008F12E3" w:rsidRPr="00A2314E">
        <w:rPr>
          <w:rFonts w:ascii="Times New Roman" w:eastAsia="Times New Roman" w:hAnsi="Times New Roman" w:cs="Times New Roman"/>
          <w:sz w:val="24"/>
          <w:szCs w:val="24"/>
        </w:rPr>
        <w:t xml:space="preserve">, </w:t>
      </w:r>
      <w:r w:rsidR="008F12E3" w:rsidRPr="00A2314E">
        <w:rPr>
          <w:rFonts w:ascii="Times New Roman" w:eastAsia="Times New Roman" w:hAnsi="Times New Roman" w:cs="Times New Roman"/>
          <w:sz w:val="24"/>
          <w:szCs w:val="24"/>
        </w:rPr>
        <w:lastRenderedPageBreak/>
        <w:t>White Wood,</w:t>
      </w:r>
      <w:r w:rsidRPr="00A2314E">
        <w:rPr>
          <w:rFonts w:ascii="Times New Roman" w:eastAsia="Times New Roman" w:hAnsi="Times New Roman" w:cs="Times New Roman"/>
          <w:b/>
          <w:color w:val="FF0000"/>
          <w:sz w:val="24"/>
          <w:szCs w:val="24"/>
        </w:rPr>
        <w:t xml:space="preserve"> </w:t>
      </w:r>
      <w:r w:rsidRPr="00A2314E">
        <w:rPr>
          <w:rFonts w:ascii="Times New Roman" w:eastAsia="Times New Roman" w:hAnsi="Times New Roman" w:cs="Times New Roman"/>
          <w:sz w:val="24"/>
          <w:szCs w:val="24"/>
        </w:rPr>
        <w:t xml:space="preserve">rental pallets or one-way pallets meeting our current pallet specifications (GMA Grade A, 4-way, 48”x40”).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 xml:space="preserve">See: </w:t>
      </w:r>
      <w:r w:rsidR="004A2F91" w:rsidRPr="00A2314E">
        <w:rPr>
          <w:rFonts w:ascii="Times New Roman" w:eastAsia="Times New Roman" w:hAnsi="Times New Roman" w:cs="Times New Roman"/>
          <w:sz w:val="24"/>
          <w:szCs w:val="24"/>
        </w:rPr>
        <w:t>SUPERVALU</w:t>
      </w:r>
      <w:r w:rsidR="00654B77"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 xml:space="preserve">GMA Grade A Pallet Specifications. </w:t>
      </w:r>
      <w:r w:rsidR="009B2E6B" w:rsidRPr="00A2314E">
        <w:rPr>
          <w:rFonts w:ascii="Times New Roman" w:eastAsia="Times New Roman" w:hAnsi="Times New Roman" w:cs="Times New Roman"/>
          <w:sz w:val="24"/>
          <w:szCs w:val="24"/>
        </w:rPr>
        <w:t xml:space="preserve"> </w:t>
      </w:r>
      <w:r w:rsidR="006C1F6F"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4"/>
        </w:rPr>
        <w:t xml:space="preserve"> does not participate in any pallet exchange programs at our Distribution Centers. </w:t>
      </w:r>
      <w:r w:rsidRPr="00A2314E">
        <w:rPr>
          <w:rFonts w:ascii="Times New Roman" w:eastAsia="Times New Roman" w:hAnsi="Times New Roman" w:cs="Times New Roman"/>
          <w:sz w:val="24"/>
          <w:szCs w:val="24"/>
        </w:rPr>
        <w:br/>
      </w:r>
    </w:p>
    <w:p w:rsidR="000B2C7A" w:rsidRPr="00A2314E" w:rsidRDefault="000B2C7A" w:rsidP="00A2314E">
      <w:pPr>
        <w:pStyle w:val="ListParagraph"/>
        <w:numPr>
          <w:ilvl w:val="0"/>
          <w:numId w:val="13"/>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Pallets must be shrink</w:t>
      </w:r>
      <w:r w:rsidR="00334632" w:rsidRPr="00A2314E">
        <w:rPr>
          <w:rFonts w:ascii="Times New Roman" w:eastAsia="Times New Roman" w:hAnsi="Times New Roman" w:cs="Times New Roman"/>
          <w:sz w:val="24"/>
          <w:szCs w:val="24"/>
        </w:rPr>
        <w:t>–wrapped, with no product overhanging on any side of the pallet.</w:t>
      </w:r>
    </w:p>
    <w:p w:rsidR="00731DF1" w:rsidRPr="00A2314E" w:rsidRDefault="00731DF1" w:rsidP="00A2314E">
      <w:pPr>
        <w:spacing w:after="0" w:line="240" w:lineRule="auto"/>
        <w:rPr>
          <w:rFonts w:ascii="Times New Roman" w:eastAsia="Times New Roman" w:hAnsi="Times New Roman" w:cs="Times New Roman"/>
          <w:sz w:val="24"/>
          <w:szCs w:val="24"/>
        </w:rPr>
      </w:pPr>
    </w:p>
    <w:p w:rsidR="00731DF1" w:rsidRPr="00A2314E" w:rsidRDefault="004A2F91" w:rsidP="00A2314E">
      <w:pPr>
        <w:pStyle w:val="ListParagraph"/>
        <w:numPr>
          <w:ilvl w:val="0"/>
          <w:numId w:val="13"/>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SUPERVALU</w:t>
      </w:r>
      <w:r w:rsidR="00FE26F6" w:rsidRPr="00A2314E">
        <w:rPr>
          <w:rFonts w:ascii="Times New Roman" w:eastAsia="Times New Roman" w:hAnsi="Times New Roman" w:cs="Times New Roman"/>
          <w:sz w:val="24"/>
          <w:szCs w:val="24"/>
        </w:rPr>
        <w:t xml:space="preserve"> </w:t>
      </w:r>
      <w:r w:rsidR="00084A0B" w:rsidRPr="00A2314E">
        <w:rPr>
          <w:rFonts w:ascii="Times New Roman" w:eastAsia="Times New Roman" w:hAnsi="Times New Roman" w:cs="Times New Roman"/>
          <w:sz w:val="24"/>
          <w:szCs w:val="24"/>
        </w:rPr>
        <w:t>does not accept s</w:t>
      </w:r>
      <w:r w:rsidR="00334632" w:rsidRPr="00A2314E">
        <w:rPr>
          <w:rFonts w:ascii="Times New Roman" w:eastAsia="Times New Roman" w:hAnsi="Times New Roman" w:cs="Times New Roman"/>
          <w:sz w:val="24"/>
          <w:szCs w:val="24"/>
        </w:rPr>
        <w:t>lip-sheets in lieu of pallets for shipments at our Distribution Centers</w:t>
      </w:r>
      <w:r w:rsidR="00F436F5" w:rsidRPr="00A2314E">
        <w:rPr>
          <w:rFonts w:ascii="Times New Roman" w:eastAsia="Times New Roman" w:hAnsi="Times New Roman" w:cs="Times New Roman"/>
          <w:sz w:val="24"/>
          <w:szCs w:val="24"/>
        </w:rPr>
        <w:t xml:space="preserve"> unless prior authorization from </w:t>
      </w:r>
      <w:r w:rsidR="00D7607F" w:rsidRPr="00A2314E">
        <w:rPr>
          <w:rFonts w:ascii="Times New Roman" w:eastAsia="Times New Roman" w:hAnsi="Times New Roman" w:cs="Times New Roman"/>
          <w:sz w:val="24"/>
          <w:szCs w:val="24"/>
        </w:rPr>
        <w:t xml:space="preserve">SUPERVALU </w:t>
      </w:r>
      <w:r w:rsidR="007146A1" w:rsidRPr="00A2314E">
        <w:rPr>
          <w:rFonts w:ascii="Times New Roman" w:eastAsia="Times New Roman" w:hAnsi="Times New Roman" w:cs="Times New Roman"/>
          <w:sz w:val="24"/>
          <w:szCs w:val="24"/>
        </w:rPr>
        <w:t>has been obtained</w:t>
      </w:r>
      <w:r w:rsidR="00AC1F6C" w:rsidRPr="00A2314E">
        <w:rPr>
          <w:rFonts w:ascii="Times New Roman" w:eastAsia="Times New Roman" w:hAnsi="Times New Roman" w:cs="Times New Roman"/>
          <w:sz w:val="24"/>
          <w:szCs w:val="24"/>
        </w:rPr>
        <w:t xml:space="preserve">. </w:t>
      </w:r>
      <w:r w:rsidR="009B2E6B" w:rsidRPr="00A2314E">
        <w:rPr>
          <w:rFonts w:ascii="Times New Roman" w:eastAsia="Times New Roman" w:hAnsi="Times New Roman" w:cs="Times New Roman"/>
          <w:sz w:val="24"/>
          <w:szCs w:val="24"/>
        </w:rPr>
        <w:t xml:space="preserve"> </w:t>
      </w:r>
    </w:p>
    <w:p w:rsidR="00731DF1" w:rsidRPr="00A2314E" w:rsidRDefault="00A2314E"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b/>
          <w:bCs/>
          <w:noProof/>
          <w:szCs w:val="24"/>
        </w:rPr>
        <w:drawing>
          <wp:anchor distT="0" distB="0" distL="114300" distR="114300" simplePos="0" relativeHeight="251663360" behindDoc="0" locked="0" layoutInCell="1" allowOverlap="1" wp14:anchorId="3FB59558" wp14:editId="342F3320">
            <wp:simplePos x="0" y="0"/>
            <wp:positionH relativeFrom="column">
              <wp:posOffset>-289560</wp:posOffset>
            </wp:positionH>
            <wp:positionV relativeFrom="paragraph">
              <wp:posOffset>66675</wp:posOffset>
            </wp:positionV>
            <wp:extent cx="3331845" cy="685165"/>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r="734"/>
                    <a:stretch>
                      <a:fillRect/>
                    </a:stretch>
                  </pic:blipFill>
                  <pic:spPr bwMode="auto">
                    <a:xfrm>
                      <a:off x="0" y="0"/>
                      <a:ext cx="3331845" cy="685165"/>
                    </a:xfrm>
                    <a:prstGeom prst="rect">
                      <a:avLst/>
                    </a:prstGeom>
                    <a:noFill/>
                    <a:ln>
                      <a:noFill/>
                    </a:ln>
                    <a:effectLst/>
                  </pic:spPr>
                </pic:pic>
              </a:graphicData>
            </a:graphic>
          </wp:anchor>
        </w:drawing>
      </w:r>
    </w:p>
    <w:p w:rsidR="00A2314E" w:rsidRDefault="006032AB" w:rsidP="00A2314E">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090" style="position:absolute;margin-left:209pt;margin-top:46.95pt;width:327.55pt;height:247.8pt;z-index:251667456" coordorigin="5580,2837" coordsize="6420,4866" o:allowincell="f">
            <v:shapetype id="_x0000_t202" coordsize="21600,21600" o:spt="202" path="m,l,21600r21600,l21600,xe">
              <v:stroke joinstyle="miter"/>
              <v:path gradientshapeok="t" o:connecttype="rect"/>
            </v:shapetype>
            <v:shape id="_x0000_s1091" type="#_x0000_t202" style="position:absolute;left:5940;top:5903;width:1800;height:1260" filled="f" stroked="f">
              <v:textbox style="mso-next-textbox:#_x0000_s1091">
                <w:txbxContent>
                  <w:p w:rsidR="006032AB" w:rsidRDefault="006032AB" w:rsidP="006032AB">
                    <w:pPr>
                      <w:rPr>
                        <w:rFonts w:ascii="Arial Black" w:eastAsia="Arial Unicode MS" w:hAnsi="Arial Black"/>
                        <w:color w:val="808080"/>
                        <w:sz w:val="36"/>
                      </w:rPr>
                    </w:pPr>
                    <w:r>
                      <w:rPr>
                        <w:rFonts w:ascii="Arial Black" w:eastAsia="Arial Unicode MS" w:hAnsi="Arial Black"/>
                        <w:color w:val="808080"/>
                        <w:sz w:val="16"/>
                      </w:rPr>
                      <w:t xml:space="preserve">        </w:t>
                    </w:r>
                    <w:r>
                      <w:rPr>
                        <w:rFonts w:ascii="Arial Black" w:eastAsia="Arial Unicode MS" w:hAnsi="Arial Black" w:hint="eastAsia"/>
                        <w:color w:val="808080"/>
                        <w:sz w:val="36"/>
                      </w:rPr>
                      <w:t>④</w:t>
                    </w:r>
                  </w:p>
                  <w:p w:rsidR="006032AB" w:rsidRDefault="006032AB" w:rsidP="006032AB">
                    <w:pPr>
                      <w:spacing w:line="160" w:lineRule="exact"/>
                      <w:jc w:val="center"/>
                      <w:rPr>
                        <w:rFonts w:ascii="Arial" w:hAnsi="Arial"/>
                        <w:color w:val="808080"/>
                        <w:sz w:val="32"/>
                      </w:rPr>
                    </w:pPr>
                    <w:r>
                      <w:rPr>
                        <w:rFonts w:ascii="Arial" w:eastAsia="Arial Unicode MS" w:hAnsi="Arial"/>
                        <w:color w:val="808080"/>
                        <w:sz w:val="16"/>
                      </w:rPr>
                      <w:t>Top interior board</w:t>
                    </w:r>
                  </w:p>
                </w:txbxContent>
              </v:textbox>
            </v:shape>
            <v:shape id="_x0000_s1092" type="#_x0000_t202" style="position:absolute;left:5580;top:5003;width:1800;height:1260" filled="f" stroked="f">
              <v:textbox style="mso-next-textbox:#_x0000_s1092">
                <w:txbxContent>
                  <w:p w:rsidR="006032AB" w:rsidRDefault="006032AB" w:rsidP="006032AB">
                    <w:r>
                      <w:rPr>
                        <w:rFonts w:ascii="Arial Black" w:eastAsia="Arial Unicode MS" w:hAnsi="Arial Black" w:hint="eastAsia"/>
                        <w:color w:val="808080"/>
                        <w:sz w:val="36"/>
                      </w:rPr>
                      <w:t>⑤</w:t>
                    </w:r>
                  </w:p>
                </w:txbxContent>
              </v:textbox>
            </v:shape>
            <v:shape id="_x0000_s1093" type="#_x0000_t202" style="position:absolute;left:7920;top:6443;width:2880;height:1260" filled="f" stroked="f">
              <v:textbox style="mso-next-textbox:#_x0000_s1093">
                <w:txbxContent>
                  <w:p w:rsidR="006032AB" w:rsidRDefault="006032AB" w:rsidP="006032AB">
                    <w:pPr>
                      <w:rPr>
                        <w:rFonts w:ascii="Arial Black" w:eastAsia="Arial Unicode MS" w:hAnsi="Arial Black"/>
                        <w:color w:val="808080"/>
                        <w:sz w:val="16"/>
                      </w:rPr>
                    </w:pPr>
                    <w:r>
                      <w:rPr>
                        <w:rFonts w:ascii="Arial Black" w:eastAsia="Arial Unicode MS" w:hAnsi="Arial Black"/>
                        <w:color w:val="808080"/>
                        <w:sz w:val="36"/>
                      </w:rPr>
                      <w:t xml:space="preserve">       </w:t>
                    </w:r>
                    <w:r>
                      <w:rPr>
                        <w:rFonts w:ascii="Arial Black" w:eastAsia="Arial Unicode MS" w:hAnsi="Arial Black" w:hint="eastAsia"/>
                        <w:color w:val="808080"/>
                        <w:sz w:val="36"/>
                      </w:rPr>
                      <w:t>③</w:t>
                    </w:r>
                  </w:p>
                  <w:p w:rsidR="006032AB" w:rsidRDefault="006032AB" w:rsidP="006032AB">
                    <w:pPr>
                      <w:rPr>
                        <w:rFonts w:ascii="Arial" w:eastAsia="Arial Unicode MS" w:hAnsi="Arial"/>
                        <w:color w:val="808080"/>
                        <w:sz w:val="16"/>
                      </w:rPr>
                    </w:pPr>
                    <w:r>
                      <w:rPr>
                        <w:rFonts w:ascii="Arial" w:eastAsia="Arial Unicode MS" w:hAnsi="Arial"/>
                        <w:color w:val="808080"/>
                        <w:sz w:val="16"/>
                      </w:rPr>
                      <w:t xml:space="preserve">Bottom edge board </w:t>
                    </w:r>
                    <w:r>
                      <w:rPr>
                        <w:rFonts w:ascii="Arial Black" w:eastAsia="Arial Unicode MS" w:hAnsi="Arial Black"/>
                        <w:color w:val="808080"/>
                        <w:sz w:val="16"/>
                      </w:rPr>
                      <w:t xml:space="preserve"> </w:t>
                    </w:r>
                  </w:p>
                  <w:p w:rsidR="006032AB" w:rsidRDefault="006032AB" w:rsidP="006032AB">
                    <w:pPr>
                      <w:rPr>
                        <w:rFonts w:ascii="Arial" w:eastAsia="Arial Unicode MS" w:hAnsi="Arial"/>
                        <w:color w:val="808080"/>
                        <w:sz w:val="16"/>
                      </w:rPr>
                    </w:pPr>
                  </w:p>
                </w:txbxContent>
              </v:textbox>
            </v:shape>
            <v:shape id="_x0000_s1094" type="#_x0000_t202" style="position:absolute;left:9900;top:5903;width:1620;height:1440" filled="f" stroked="f">
              <v:textbox style="mso-next-textbox:#_x0000_s1094">
                <w:txbxContent>
                  <w:p w:rsidR="006032AB" w:rsidRDefault="006032AB" w:rsidP="006032AB">
                    <w:pPr>
                      <w:rPr>
                        <w:rFonts w:ascii="Arial Black" w:eastAsia="Arial Unicode MS" w:hAnsi="Arial Black"/>
                        <w:sz w:val="16"/>
                      </w:rPr>
                    </w:pPr>
                    <w:r>
                      <w:rPr>
                        <w:rFonts w:ascii="Arial Black" w:eastAsia="Arial Unicode MS" w:hAnsi="Arial Black"/>
                        <w:sz w:val="16"/>
                      </w:rPr>
                      <w:t xml:space="preserve">     </w:t>
                    </w:r>
                  </w:p>
                  <w:p w:rsidR="006032AB" w:rsidRDefault="006032AB" w:rsidP="006032AB">
                    <w:pPr>
                      <w:rPr>
                        <w:rFonts w:ascii="Arial Black" w:eastAsia="Arial Unicode MS" w:hAnsi="Arial Black"/>
                        <w:color w:val="808080"/>
                        <w:sz w:val="16"/>
                      </w:rPr>
                    </w:pPr>
                    <w:r>
                      <w:rPr>
                        <w:rFonts w:ascii="Arial Black" w:eastAsia="Arial Unicode MS" w:hAnsi="Arial Black"/>
                        <w:color w:val="808080"/>
                        <w:sz w:val="16"/>
                      </w:rPr>
                      <w:t xml:space="preserve">        </w:t>
                    </w:r>
                    <w:r>
                      <w:rPr>
                        <w:rFonts w:ascii="Arial Black" w:eastAsia="Arial Unicode MS" w:hAnsi="Arial Black" w:hint="eastAsia"/>
                        <w:color w:val="808080"/>
                        <w:sz w:val="36"/>
                      </w:rPr>
                      <w:t>②</w:t>
                    </w:r>
                  </w:p>
                  <w:p w:rsidR="006032AB" w:rsidRDefault="006032AB" w:rsidP="006032AB">
                    <w:pPr>
                      <w:rPr>
                        <w:color w:val="808080"/>
                        <w:sz w:val="16"/>
                      </w:rPr>
                    </w:pPr>
                    <w:r>
                      <w:rPr>
                        <w:rFonts w:ascii="Arial" w:eastAsia="Arial Unicode MS" w:hAnsi="Arial"/>
                        <w:color w:val="808080"/>
                        <w:sz w:val="16"/>
                      </w:rPr>
                      <w:t>Top edge board</w:t>
                    </w:r>
                  </w:p>
                </w:txbxContent>
              </v:textbox>
            </v:shape>
            <v:shape id="_x0000_s1095" type="#_x0000_t202" style="position:absolute;left:10980;top:5783;width:1020;height:1320" filled="f" stroked="f">
              <v:textbox style="mso-next-textbox:#_x0000_s1095">
                <w:txbxContent>
                  <w:p w:rsidR="006032AB" w:rsidRDefault="006032AB" w:rsidP="006032AB">
                    <w:pPr>
                      <w:rPr>
                        <w:rFonts w:ascii="Arial Black" w:eastAsia="Arial Unicode MS" w:hAnsi="Arial Black"/>
                        <w:color w:val="808080"/>
                        <w:sz w:val="16"/>
                      </w:rPr>
                    </w:pPr>
                    <w:r>
                      <w:rPr>
                        <w:rFonts w:ascii="Arial Black" w:eastAsia="Arial Unicode MS" w:hAnsi="Arial Black" w:hint="eastAsia"/>
                        <w:color w:val="808080"/>
                        <w:sz w:val="36"/>
                      </w:rPr>
                      <w:t>①</w:t>
                    </w:r>
                  </w:p>
                  <w:p w:rsidR="006032AB" w:rsidRDefault="006032AB" w:rsidP="006032AB">
                    <w:pPr>
                      <w:rPr>
                        <w:rFonts w:ascii="Arial Black" w:eastAsia="Arial Unicode MS" w:hAnsi="Arial Black"/>
                        <w:color w:val="808080"/>
                        <w:sz w:val="16"/>
                      </w:rPr>
                    </w:pPr>
                    <w:r>
                      <w:rPr>
                        <w:rFonts w:ascii="Arial" w:eastAsia="Arial Unicode MS" w:hAnsi="Arial"/>
                        <w:color w:val="808080"/>
                        <w:sz w:val="16"/>
                      </w:rPr>
                      <w:t>Stringer</w:t>
                    </w:r>
                  </w:p>
                  <w:p w:rsidR="006032AB" w:rsidRDefault="006032AB" w:rsidP="006032AB">
                    <w:pPr>
                      <w:rPr>
                        <w:color w:val="808080"/>
                        <w:sz w:val="16"/>
                      </w:rPr>
                    </w:pPr>
                  </w:p>
                </w:txbxContent>
              </v:textbox>
            </v:shape>
            <v:line id="_x0000_s1096" style="position:absolute;flip:y" from="6120,5183" to="6660,5363" strokecolor="#292929">
              <v:stroke endarrow="classic" endarrowwidth="narrow" endarrowlength="long"/>
            </v:line>
            <v:line id="_x0000_s1097" style="position:absolute;flip:x y" from="8640,6323" to="9000,6683" strokecolor="#292929">
              <v:stroke endarrow="classic" endarrowwidth="narrow" endarrowlength="long"/>
            </v:line>
            <v:line id="_x0000_s1098" style="position:absolute;flip:x y" from="11340,5183" to="11340,5963" strokecolor="#292929">
              <v:stroke endarrow="classic" endarrowwidth="narrow" endarrowlength="long"/>
            </v:line>
            <v:line id="_x0000_s1099" style="position:absolute;flip:y" from="6840,5183" to="7560,6083" strokecolor="#292929">
              <v:stroke endarrow="classic" endarrowwidth="narrow" endarrowlength="long"/>
            </v:line>
            <v:line id="_x0000_s1100" style="position:absolute;flip:x y" from="9000,5543" to="10440,6443" strokecolor="#292929">
              <v:stroke endarrow="classic" endarrowwidth="narrow" endarrowlength="long"/>
            </v:line>
            <v:line id="_x0000_s1101" style="position:absolute;flip:y" from="6120,2843" to="9180,3743" strokecolor="#777">
              <v:stroke startarrow="open" endarrow="open"/>
            </v:line>
            <v:line id="_x0000_s1102" style="position:absolute;rotation:161666fd" from="9359,2837" to="11520,4522" strokecolor="#777">
              <v:stroke startarrow="open" endarrow="open"/>
            </v:lin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03" type="#_x0000_t172" style="position:absolute;left:7196;top:3126;width:495;height:204;rotation:-237137fd" adj="10379" fillcolor="gray" strokecolor="gray" strokeweight="0">
              <v:shadow color="#868686"/>
              <v:textpath style="font-family:&quot;Arial&quot;;font-size:8pt;font-style:italic;v-text-kern:t" trim="t" fitpath="t" string="Width"/>
            </v:shape>
            <v:shapetype id="_x0000_t173" coordsize="21600,21600" o:spt="173" adj="9600" path="m,l21600@1m0@0l21600,21600e">
              <v:formulas>
                <v:f eqn="val #0"/>
                <v:f eqn="sum 21600 0 @0"/>
                <v:f eqn="prod #0 1 2"/>
                <v:f eqn="sum @2 10800 0"/>
                <v:f eqn="prod @1 1 2"/>
                <v:f eqn="sum @4 10800 0"/>
              </v:formulas>
              <v:path textpathok="t" o:connecttype="custom" o:connectlocs="10800,@4;0,@2;10800,@3;21600,@5" o:connectangles="270,180,90,0"/>
              <v:textpath on="t" fitshape="t"/>
              <v:handles>
                <v:h position="topLeft,#0" yrange="6171,21600"/>
              </v:handles>
              <o:lock v:ext="edit" text="t" shapetype="t"/>
            </v:shapetype>
            <v:shape id="_x0000_s1104" type="#_x0000_t173" style="position:absolute;left:10242;top:3485;width:538;height:253;rotation:1977372fd" adj="10770" fillcolor="gray" strokecolor="gray" strokeweight="0">
              <v:shadow color="#868686"/>
              <v:textpath style="font-family:&quot;Arial&quot;;font-size:8pt;font-style:italic;v-text-kern:t" trim="t" fitpath="t" string="Length"/>
            </v:shape>
          </v:group>
        </w:pict>
      </w:r>
    </w:p>
    <w:p w:rsidR="00A2314E" w:rsidRDefault="00A2314E" w:rsidP="00A2314E">
      <w:pPr>
        <w:spacing w:after="0" w:line="240" w:lineRule="auto"/>
        <w:rPr>
          <w:rFonts w:ascii="Times New Roman" w:hAnsi="Times New Roman" w:cs="Times New Roman"/>
          <w:color w:val="000000" w:themeColor="text1"/>
          <w:sz w:val="24"/>
          <w:szCs w:val="24"/>
        </w:rPr>
      </w:pPr>
    </w:p>
    <w:p w:rsidR="00A2314E" w:rsidRDefault="00A2314E" w:rsidP="00A2314E">
      <w:pPr>
        <w:spacing w:after="0" w:line="240" w:lineRule="auto"/>
        <w:rPr>
          <w:rFonts w:ascii="Times New Roman" w:hAnsi="Times New Roman" w:cs="Times New Roman"/>
          <w:color w:val="000000" w:themeColor="text1"/>
          <w:sz w:val="24"/>
          <w:szCs w:val="24"/>
        </w:rPr>
      </w:pPr>
    </w:p>
    <w:p w:rsidR="00A2314E" w:rsidRDefault="006032AB" w:rsidP="00A2314E">
      <w:pPr>
        <w:spacing w:after="0" w:line="240" w:lineRule="auto"/>
        <w:rPr>
          <w:rFonts w:ascii="Times New Roman" w:hAnsi="Times New Roman" w:cs="Times New Roman"/>
          <w:color w:val="000000" w:themeColor="text1"/>
          <w:sz w:val="24"/>
          <w:szCs w:val="24"/>
        </w:rPr>
      </w:pPr>
      <w:r w:rsidRPr="00A2314E">
        <w:rPr>
          <w:rFonts w:ascii="Times New Roman" w:eastAsia="Times New Roman" w:hAnsi="Times New Roman" w:cs="Times New Roman"/>
          <w:b/>
          <w:bCs/>
          <w:noProof/>
          <w:sz w:val="20"/>
          <w:szCs w:val="24"/>
        </w:rPr>
        <w:drawing>
          <wp:anchor distT="0" distB="0" distL="114300" distR="114300" simplePos="0" relativeHeight="251659264" behindDoc="0" locked="0" layoutInCell="1" allowOverlap="1" wp14:anchorId="5226183C" wp14:editId="1A7C8A52">
            <wp:simplePos x="0" y="0"/>
            <wp:positionH relativeFrom="column">
              <wp:posOffset>2731085</wp:posOffset>
            </wp:positionH>
            <wp:positionV relativeFrom="page">
              <wp:posOffset>3218815</wp:posOffset>
            </wp:positionV>
            <wp:extent cx="4057650" cy="2544445"/>
            <wp:effectExtent l="0" t="0" r="0" b="8255"/>
            <wp:wrapNone/>
            <wp:docPr id="2" name="Picture 2" descr="HDep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pot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7650" cy="2544445"/>
                    </a:xfrm>
                    <a:prstGeom prst="rect">
                      <a:avLst/>
                    </a:prstGeom>
                    <a:noFill/>
                    <a:ln>
                      <a:noFill/>
                    </a:ln>
                  </pic:spPr>
                </pic:pic>
              </a:graphicData>
            </a:graphic>
          </wp:anchor>
        </w:drawing>
      </w:r>
    </w:p>
    <w:p w:rsidR="00334632" w:rsidRPr="00A2314E" w:rsidRDefault="006032AB"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b/>
          <w:bCs/>
          <w:noProof/>
          <w:sz w:val="20"/>
          <w:szCs w:val="24"/>
        </w:rPr>
        <mc:AlternateContent>
          <mc:Choice Requires="wps">
            <w:drawing>
              <wp:anchor distT="0" distB="0" distL="114300" distR="114300" simplePos="0" relativeHeight="251666432" behindDoc="0" locked="0" layoutInCell="1" allowOverlap="1" wp14:anchorId="28101DE4" wp14:editId="0D578B46">
                <wp:simplePos x="0" y="0"/>
                <wp:positionH relativeFrom="page">
                  <wp:posOffset>770890</wp:posOffset>
                </wp:positionH>
                <wp:positionV relativeFrom="page">
                  <wp:posOffset>3524250</wp:posOffset>
                </wp:positionV>
                <wp:extent cx="2726055" cy="1987550"/>
                <wp:effectExtent l="0" t="0" r="1714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98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0.7pt;margin-top:277.5pt;width:214.65pt;height:1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8rveQIAAPwE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" filled="f">
                <w10:wrap anchorx="page" anchory="page"/>
              </v:rect>
            </w:pict>
          </mc:Fallback>
        </mc:AlternateContent>
      </w:r>
    </w:p>
    <w:p w:rsidR="00A00718" w:rsidRPr="00A2314E" w:rsidRDefault="00A00718" w:rsidP="00A2314E">
      <w:pPr>
        <w:spacing w:after="0" w:line="240" w:lineRule="auto"/>
        <w:rPr>
          <w:rFonts w:ascii="Times New Roman" w:eastAsia="Times New Roman" w:hAnsi="Times New Roman" w:cs="Times New Roman"/>
          <w:szCs w:val="24"/>
        </w:rPr>
      </w:pPr>
      <w:r w:rsidRPr="00A2314E">
        <w:rPr>
          <w:rFonts w:ascii="Times New Roman" w:eastAsia="Times New Roman" w:hAnsi="Times New Roman" w:cs="Times New Roman"/>
          <w:b/>
          <w:bCs/>
          <w:noProof/>
          <w:sz w:val="32"/>
          <w:szCs w:val="32"/>
        </w:rPr>
        <w:t xml:space="preserve">Pallet Requirements </w:t>
      </w:r>
    </w:p>
    <w:p w:rsidR="00A00718" w:rsidRPr="00A2314E" w:rsidRDefault="00A00718" w:rsidP="00A2314E">
      <w:pPr>
        <w:spacing w:line="240" w:lineRule="auto"/>
        <w:rPr>
          <w:rFonts w:ascii="Times New Roman" w:eastAsia="Times New Roman" w:hAnsi="Times New Roman" w:cs="Times New Roman"/>
          <w:b/>
          <w:bCs/>
          <w:noProof/>
          <w:sz w:val="32"/>
          <w:szCs w:val="32"/>
        </w:rPr>
      </w:pPr>
      <w:r w:rsidRPr="00A2314E">
        <w:rPr>
          <w:rFonts w:ascii="Times New Roman" w:eastAsia="Times New Roman" w:hAnsi="Times New Roman" w:cs="Times New Roman"/>
          <w:b/>
          <w:bCs/>
          <w:szCs w:val="24"/>
        </w:rPr>
        <w:t>General Description</w:t>
      </w:r>
    </w:p>
    <w:p w:rsidR="009D090F" w:rsidRPr="00A2314E" w:rsidRDefault="009D090F" w:rsidP="00A2314E">
      <w:pPr>
        <w:pStyle w:val="ListParagraph"/>
        <w:numPr>
          <w:ilvl w:val="0"/>
          <w:numId w:val="3"/>
        </w:numPr>
        <w:tabs>
          <w:tab w:val="left" w:pos="6120"/>
          <w:tab w:val="left" w:pos="630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3 pieces – 1¼” x 3½” x 48”</w:t>
      </w:r>
    </w:p>
    <w:p w:rsidR="00A00718" w:rsidRPr="00A2314E" w:rsidRDefault="00A00718" w:rsidP="00A2314E">
      <w:pPr>
        <w:numPr>
          <w:ilvl w:val="0"/>
          <w:numId w:val="3"/>
        </w:numPr>
        <w:spacing w:after="0" w:line="240" w:lineRule="auto"/>
        <w:rPr>
          <w:rFonts w:ascii="Times New Roman" w:eastAsia="Times New Roman" w:hAnsi="Times New Roman" w:cs="Times New Roman"/>
          <w:szCs w:val="24"/>
        </w:rPr>
      </w:pPr>
      <w:r w:rsidRPr="00A2314E">
        <w:rPr>
          <w:rFonts w:ascii="Times New Roman" w:eastAsia="Times New Roman" w:hAnsi="Times New Roman" w:cs="Times New Roman"/>
          <w:szCs w:val="24"/>
        </w:rPr>
        <w:t>2 pieces – 5/8” x 5½” or 3½” x 40”</w:t>
      </w:r>
    </w:p>
    <w:p w:rsidR="00A00718" w:rsidRPr="00A2314E" w:rsidRDefault="00A00718" w:rsidP="00A2314E">
      <w:pPr>
        <w:numPr>
          <w:ilvl w:val="0"/>
          <w:numId w:val="3"/>
        </w:numPr>
        <w:tabs>
          <w:tab w:val="left" w:pos="6120"/>
          <w:tab w:val="left" w:pos="6300"/>
        </w:tabs>
        <w:spacing w:after="0" w:line="240" w:lineRule="auto"/>
        <w:rPr>
          <w:rFonts w:ascii="Times New Roman" w:eastAsia="Times New Roman" w:hAnsi="Times New Roman" w:cs="Times New Roman"/>
          <w:szCs w:val="24"/>
        </w:rPr>
      </w:pPr>
      <w:r w:rsidRPr="00A2314E">
        <w:rPr>
          <w:rFonts w:ascii="Times New Roman" w:eastAsia="Times New Roman" w:hAnsi="Times New Roman" w:cs="Times New Roman"/>
          <w:szCs w:val="24"/>
        </w:rPr>
        <w:t>2 pieces – 5/8” x 5½” or 3½” x 40”</w:t>
      </w:r>
    </w:p>
    <w:p w:rsidR="00A00718" w:rsidRPr="00A2314E" w:rsidRDefault="00A00718" w:rsidP="00A2314E">
      <w:pPr>
        <w:numPr>
          <w:ilvl w:val="0"/>
          <w:numId w:val="3"/>
        </w:numPr>
        <w:tabs>
          <w:tab w:val="left" w:pos="6120"/>
          <w:tab w:val="left" w:pos="6300"/>
        </w:tabs>
        <w:spacing w:after="0" w:line="240" w:lineRule="auto"/>
        <w:rPr>
          <w:rFonts w:ascii="Times New Roman" w:eastAsia="Times New Roman" w:hAnsi="Times New Roman" w:cs="Times New Roman"/>
          <w:szCs w:val="24"/>
        </w:rPr>
      </w:pPr>
      <w:r w:rsidRPr="00A2314E">
        <w:rPr>
          <w:rFonts w:ascii="Times New Roman" w:eastAsia="Times New Roman" w:hAnsi="Times New Roman" w:cs="Times New Roman"/>
          <w:szCs w:val="24"/>
        </w:rPr>
        <w:t>5 pieces – 5/8” x 3½” x 40”</w:t>
      </w:r>
    </w:p>
    <w:p w:rsidR="00A00718" w:rsidRPr="00A2314E" w:rsidRDefault="00A00718" w:rsidP="00A2314E">
      <w:pPr>
        <w:numPr>
          <w:ilvl w:val="0"/>
          <w:numId w:val="3"/>
        </w:numPr>
        <w:tabs>
          <w:tab w:val="left" w:pos="6120"/>
          <w:tab w:val="left" w:pos="6300"/>
        </w:tabs>
        <w:spacing w:after="0" w:line="240" w:lineRule="auto"/>
        <w:rPr>
          <w:rFonts w:ascii="Times New Roman" w:eastAsia="Times New Roman" w:hAnsi="Times New Roman" w:cs="Times New Roman"/>
          <w:szCs w:val="24"/>
        </w:rPr>
      </w:pPr>
      <w:r w:rsidRPr="00A2314E">
        <w:rPr>
          <w:rFonts w:ascii="Times New Roman" w:eastAsia="Times New Roman" w:hAnsi="Times New Roman" w:cs="Times New Roman"/>
          <w:szCs w:val="24"/>
        </w:rPr>
        <w:t>3 pieces – 5/8” x 3½” x 40”</w:t>
      </w:r>
    </w:p>
    <w:p w:rsidR="00A00718" w:rsidRPr="00A2314E" w:rsidRDefault="00A00718" w:rsidP="00A2314E">
      <w:pPr>
        <w:tabs>
          <w:tab w:val="num" w:pos="720"/>
          <w:tab w:val="left" w:pos="6660"/>
        </w:tabs>
        <w:spacing w:after="0" w:line="240" w:lineRule="auto"/>
        <w:rPr>
          <w:rFonts w:ascii="Times New Roman" w:eastAsia="Times New Roman" w:hAnsi="Times New Roman" w:cs="Times New Roman"/>
          <w:szCs w:val="24"/>
        </w:rPr>
      </w:pPr>
      <w:r w:rsidRPr="00A2314E">
        <w:rPr>
          <w:rFonts w:ascii="Times New Roman" w:eastAsia="Times New Roman" w:hAnsi="Times New Roman" w:cs="Times New Roman"/>
          <w:szCs w:val="24"/>
        </w:rPr>
        <w:t xml:space="preserve">   Note:</w:t>
      </w:r>
      <w:r w:rsidRPr="00A2314E">
        <w:rPr>
          <w:rFonts w:ascii="Times New Roman" w:eastAsia="Times New Roman" w:hAnsi="Times New Roman" w:cs="Times New Roman"/>
          <w:szCs w:val="24"/>
        </w:rPr>
        <w:tab/>
        <w:t>Lead Boards can be 3 ½” or 5 ½”,</w:t>
      </w:r>
    </w:p>
    <w:p w:rsidR="00A00718" w:rsidRPr="00A2314E" w:rsidRDefault="00A00718" w:rsidP="00A2314E">
      <w:pPr>
        <w:tabs>
          <w:tab w:val="num" w:pos="720"/>
          <w:tab w:val="left" w:pos="6660"/>
        </w:tabs>
        <w:spacing w:after="0" w:line="240" w:lineRule="auto"/>
        <w:ind w:left="720" w:hanging="540"/>
        <w:rPr>
          <w:rFonts w:ascii="Times New Roman" w:eastAsia="Times New Roman" w:hAnsi="Times New Roman" w:cs="Times New Roman"/>
          <w:szCs w:val="24"/>
        </w:rPr>
      </w:pPr>
      <w:r w:rsidRPr="00A2314E">
        <w:rPr>
          <w:rFonts w:ascii="Times New Roman" w:eastAsia="Times New Roman" w:hAnsi="Times New Roman" w:cs="Times New Roman"/>
          <w:szCs w:val="24"/>
        </w:rPr>
        <w:tab/>
      </w:r>
      <w:proofErr w:type="gramStart"/>
      <w:r w:rsidRPr="00A2314E">
        <w:rPr>
          <w:rFonts w:ascii="Times New Roman" w:eastAsia="Times New Roman" w:hAnsi="Times New Roman" w:cs="Times New Roman"/>
          <w:szCs w:val="24"/>
        </w:rPr>
        <w:t>but</w:t>
      </w:r>
      <w:proofErr w:type="gramEnd"/>
      <w:r w:rsidRPr="00A2314E">
        <w:rPr>
          <w:rFonts w:ascii="Times New Roman" w:eastAsia="Times New Roman" w:hAnsi="Times New Roman" w:cs="Times New Roman"/>
          <w:szCs w:val="24"/>
        </w:rPr>
        <w:t xml:space="preserve"> the spacing between top </w:t>
      </w:r>
    </w:p>
    <w:p w:rsidR="00A00718" w:rsidRPr="00A2314E" w:rsidRDefault="00A00718" w:rsidP="00A2314E">
      <w:pPr>
        <w:tabs>
          <w:tab w:val="num" w:pos="720"/>
          <w:tab w:val="left" w:pos="6660"/>
        </w:tabs>
        <w:spacing w:after="0" w:line="240" w:lineRule="auto"/>
        <w:ind w:left="720" w:hanging="540"/>
        <w:rPr>
          <w:rFonts w:ascii="Times New Roman" w:eastAsia="Times New Roman" w:hAnsi="Times New Roman" w:cs="Times New Roman"/>
          <w:szCs w:val="24"/>
        </w:rPr>
      </w:pPr>
      <w:r w:rsidRPr="00A2314E">
        <w:rPr>
          <w:rFonts w:ascii="Times New Roman" w:eastAsia="Times New Roman" w:hAnsi="Times New Roman" w:cs="Times New Roman"/>
          <w:szCs w:val="24"/>
        </w:rPr>
        <w:tab/>
      </w:r>
      <w:proofErr w:type="gramStart"/>
      <w:r w:rsidRPr="00A2314E">
        <w:rPr>
          <w:rFonts w:ascii="Times New Roman" w:eastAsia="Times New Roman" w:hAnsi="Times New Roman" w:cs="Times New Roman"/>
          <w:szCs w:val="24"/>
        </w:rPr>
        <w:t>deck</w:t>
      </w:r>
      <w:proofErr w:type="gramEnd"/>
      <w:r w:rsidRPr="00A2314E">
        <w:rPr>
          <w:rFonts w:ascii="Times New Roman" w:eastAsia="Times New Roman" w:hAnsi="Times New Roman" w:cs="Times New Roman"/>
          <w:szCs w:val="24"/>
        </w:rPr>
        <w:t xml:space="preserve"> boards must not exceed 3 ½”</w:t>
      </w:r>
    </w:p>
    <w:p w:rsidR="00A00718" w:rsidRPr="00A2314E" w:rsidRDefault="00A00718" w:rsidP="00A2314E">
      <w:pPr>
        <w:tabs>
          <w:tab w:val="num" w:pos="720"/>
          <w:tab w:val="left" w:pos="6660"/>
        </w:tabs>
        <w:spacing w:after="0" w:line="240" w:lineRule="auto"/>
        <w:rPr>
          <w:rFonts w:ascii="Times New Roman" w:eastAsia="Times New Roman" w:hAnsi="Times New Roman" w:cs="Times New Roman"/>
          <w:b/>
          <w:color w:val="000000"/>
          <w:sz w:val="36"/>
          <w:szCs w:val="24"/>
        </w:rPr>
      </w:pPr>
    </w:p>
    <w:p w:rsidR="00A2314E" w:rsidRDefault="00A2314E" w:rsidP="00A2314E">
      <w:pPr>
        <w:tabs>
          <w:tab w:val="num" w:pos="720"/>
          <w:tab w:val="left" w:pos="6660"/>
        </w:tabs>
        <w:spacing w:after="0" w:line="240" w:lineRule="auto"/>
        <w:rPr>
          <w:rFonts w:ascii="Times New Roman" w:eastAsia="Times New Roman" w:hAnsi="Times New Roman" w:cs="Times New Roman"/>
          <w:b/>
          <w:color w:val="000000"/>
          <w:sz w:val="36"/>
          <w:szCs w:val="24"/>
        </w:rPr>
      </w:pPr>
    </w:p>
    <w:p w:rsidR="006032AB" w:rsidRDefault="006032AB" w:rsidP="00A2314E">
      <w:pPr>
        <w:tabs>
          <w:tab w:val="num" w:pos="720"/>
          <w:tab w:val="left" w:pos="6660"/>
        </w:tabs>
        <w:spacing w:after="0" w:line="240" w:lineRule="auto"/>
        <w:rPr>
          <w:rFonts w:ascii="Times New Roman" w:eastAsia="Times New Roman" w:hAnsi="Times New Roman" w:cs="Times New Roman"/>
          <w:b/>
          <w:color w:val="000000"/>
          <w:sz w:val="36"/>
          <w:szCs w:val="24"/>
        </w:rPr>
      </w:pPr>
    </w:p>
    <w:p w:rsidR="006032AB" w:rsidRDefault="006032AB" w:rsidP="00A2314E">
      <w:pPr>
        <w:tabs>
          <w:tab w:val="num" w:pos="720"/>
          <w:tab w:val="left" w:pos="6660"/>
        </w:tabs>
        <w:spacing w:after="0" w:line="240" w:lineRule="auto"/>
        <w:rPr>
          <w:rFonts w:ascii="Times New Roman" w:eastAsia="Times New Roman" w:hAnsi="Times New Roman" w:cs="Times New Roman"/>
          <w:b/>
          <w:color w:val="000000"/>
          <w:sz w:val="36"/>
          <w:szCs w:val="24"/>
        </w:rPr>
      </w:pPr>
    </w:p>
    <w:p w:rsidR="00730BF5" w:rsidRPr="00A2314E" w:rsidRDefault="00730BF5" w:rsidP="00A2314E">
      <w:pPr>
        <w:tabs>
          <w:tab w:val="num" w:pos="720"/>
          <w:tab w:val="left" w:pos="6660"/>
        </w:tabs>
        <w:spacing w:after="0" w:line="240" w:lineRule="auto"/>
        <w:rPr>
          <w:rFonts w:ascii="Times New Roman" w:eastAsia="Times New Roman" w:hAnsi="Times New Roman" w:cs="Times New Roman"/>
          <w:sz w:val="40"/>
          <w:szCs w:val="24"/>
        </w:rPr>
      </w:pPr>
      <w:r w:rsidRPr="00A2314E">
        <w:rPr>
          <w:rFonts w:ascii="Times New Roman" w:eastAsia="Times New Roman" w:hAnsi="Times New Roman" w:cs="Times New Roman"/>
          <w:b/>
          <w:color w:val="000000"/>
          <w:sz w:val="36"/>
          <w:szCs w:val="24"/>
        </w:rPr>
        <w:t>Specifications of an Acceptable Pallet</w:t>
      </w:r>
    </w:p>
    <w:p w:rsidR="00143A46" w:rsidRPr="00A2314E" w:rsidRDefault="00143A46" w:rsidP="00A2314E">
      <w:pPr>
        <w:spacing w:after="0" w:line="240" w:lineRule="auto"/>
        <w:rPr>
          <w:rFonts w:ascii="Times New Roman" w:eastAsia="Times New Roman" w:hAnsi="Times New Roman" w:cs="Times New Roman"/>
          <w:b/>
          <w:sz w:val="24"/>
          <w:szCs w:val="24"/>
          <w:u w:val="single"/>
        </w:rPr>
      </w:pPr>
    </w:p>
    <w:p w:rsidR="007146A1" w:rsidRPr="00A2314E" w:rsidRDefault="001F15FA" w:rsidP="00A2314E">
      <w:pPr>
        <w:numPr>
          <w:ilvl w:val="0"/>
          <w:numId w:val="4"/>
        </w:numPr>
        <w:spacing w:after="0" w:line="240" w:lineRule="auto"/>
        <w:rPr>
          <w:rFonts w:ascii="Times New Roman" w:eastAsia="Times New Roman" w:hAnsi="Times New Roman" w:cs="Times New Roman"/>
          <w:bCs/>
          <w:szCs w:val="24"/>
        </w:rPr>
      </w:pPr>
      <w:r w:rsidRPr="00A2314E">
        <w:rPr>
          <w:rFonts w:ascii="Times New Roman" w:hAnsi="Times New Roman" w:cs="Times New Roman"/>
          <w:sz w:val="24"/>
          <w:szCs w:val="24"/>
        </w:rPr>
        <w:t>CHEP, IGPS, PECO or Grade A</w:t>
      </w:r>
      <w:r w:rsidRPr="00A2314E">
        <w:rPr>
          <w:rFonts w:ascii="Times New Roman" w:eastAsia="Times New Roman" w:hAnsi="Times New Roman" w:cs="Times New Roman"/>
          <w:bCs/>
          <w:szCs w:val="24"/>
        </w:rPr>
        <w:t xml:space="preserve">, </w:t>
      </w:r>
      <w:r w:rsidR="007146A1" w:rsidRPr="00A2314E">
        <w:rPr>
          <w:rFonts w:ascii="Times New Roman" w:eastAsia="Times New Roman" w:hAnsi="Times New Roman" w:cs="Times New Roman"/>
          <w:bCs/>
          <w:szCs w:val="24"/>
        </w:rPr>
        <w:t xml:space="preserve">48”x40” </w:t>
      </w:r>
      <w:r w:rsidRPr="00A2314E">
        <w:rPr>
          <w:rFonts w:ascii="Times New Roman" w:eastAsia="Times New Roman" w:hAnsi="Times New Roman" w:cs="Times New Roman"/>
          <w:bCs/>
          <w:szCs w:val="24"/>
        </w:rPr>
        <w:t xml:space="preserve">wooden </w:t>
      </w:r>
      <w:r w:rsidR="007146A1" w:rsidRPr="00A2314E">
        <w:rPr>
          <w:rFonts w:ascii="Times New Roman" w:eastAsia="Times New Roman" w:hAnsi="Times New Roman" w:cs="Times New Roman"/>
          <w:bCs/>
          <w:szCs w:val="24"/>
        </w:rPr>
        <w:t xml:space="preserve">pallet.  </w:t>
      </w:r>
    </w:p>
    <w:p w:rsidR="007146A1" w:rsidRPr="00A2314E" w:rsidRDefault="007146A1" w:rsidP="00A2314E">
      <w:pPr>
        <w:pStyle w:val="ListParagraph"/>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All parts must be a minimum of the dimensions above.</w:t>
      </w:r>
    </w:p>
    <w:p w:rsidR="007146A1" w:rsidRPr="00A2314E" w:rsidRDefault="007146A1" w:rsidP="00A2314E">
      <w:pPr>
        <w:pStyle w:val="ListParagraph"/>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Lead boards Flush with end of stringer.</w:t>
      </w:r>
    </w:p>
    <w:p w:rsidR="007146A1" w:rsidRPr="00A2314E" w:rsidRDefault="007146A1" w:rsidP="00A2314E">
      <w:pPr>
        <w:pStyle w:val="ListParagraph"/>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All top and bottom boards must be securely attached to all stringers</w:t>
      </w:r>
    </w:p>
    <w:p w:rsidR="00730BF5" w:rsidRPr="00A2314E" w:rsidRDefault="00730BF5" w:rsidP="00A2314E">
      <w:pPr>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All forms of stringer repair (double stringers, companion stringers, blocks and corrugates) are not acceptable.</w:t>
      </w:r>
    </w:p>
    <w:p w:rsidR="00730BF5" w:rsidRPr="00A2314E" w:rsidRDefault="00730BF5" w:rsidP="00A2314E">
      <w:pPr>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Stringer that has a crack visible from three sides is not acceptable (Weathering cracks that are not visible from three sides of the stringer are acceptable).</w:t>
      </w:r>
    </w:p>
    <w:p w:rsidR="00730BF5" w:rsidRPr="00A2314E" w:rsidRDefault="00730BF5" w:rsidP="00A2314E">
      <w:pPr>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 xml:space="preserve">No partial Footings.  Partial footings are when ¼ or more of the stringer’s width has been removed exposing securing nail shanks. </w:t>
      </w:r>
    </w:p>
    <w:p w:rsidR="00730BF5" w:rsidRPr="00A2314E" w:rsidRDefault="00730BF5" w:rsidP="00A2314E">
      <w:pPr>
        <w:numPr>
          <w:ilvl w:val="0"/>
          <w:numId w:val="4"/>
        </w:numPr>
        <w:tabs>
          <w:tab w:val="left" w:pos="360"/>
        </w:tabs>
        <w:spacing w:after="0" w:line="240" w:lineRule="auto"/>
        <w:rPr>
          <w:rFonts w:ascii="Times New Roman" w:eastAsia="Times New Roman" w:hAnsi="Times New Roman" w:cs="Times New Roman"/>
          <w:bCs/>
          <w:szCs w:val="24"/>
        </w:rPr>
      </w:pPr>
      <w:r w:rsidRPr="00A2314E">
        <w:rPr>
          <w:rFonts w:ascii="Times New Roman" w:eastAsia="Times New Roman" w:hAnsi="Times New Roman" w:cs="Times New Roman"/>
          <w:bCs/>
          <w:szCs w:val="24"/>
        </w:rPr>
        <w:t>No missing boards or boards broken across the width on top or bottom.</w:t>
      </w:r>
    </w:p>
    <w:p w:rsidR="00730BF5" w:rsidRPr="00A2314E" w:rsidRDefault="00730BF5" w:rsidP="00A2314E">
      <w:pPr>
        <w:numPr>
          <w:ilvl w:val="0"/>
          <w:numId w:val="4"/>
        </w:numPr>
        <w:tabs>
          <w:tab w:val="left" w:pos="360"/>
        </w:tabs>
        <w:spacing w:after="0" w:line="240" w:lineRule="auto"/>
        <w:jc w:val="both"/>
        <w:rPr>
          <w:rFonts w:ascii="Times New Roman" w:eastAsia="Times New Roman" w:hAnsi="Times New Roman" w:cs="Times New Roman"/>
          <w:bCs/>
          <w:szCs w:val="24"/>
        </w:rPr>
      </w:pPr>
      <w:r w:rsidRPr="00A2314E">
        <w:rPr>
          <w:rFonts w:ascii="Times New Roman" w:eastAsia="Times New Roman" w:hAnsi="Times New Roman" w:cs="Times New Roman"/>
          <w:bCs/>
          <w:szCs w:val="24"/>
        </w:rPr>
        <w:t xml:space="preserve">No cracks on top or bottom boards greater than 1/8” wide </w:t>
      </w:r>
      <w:r w:rsidRPr="00A2314E">
        <w:rPr>
          <w:rFonts w:ascii="Times New Roman" w:eastAsia="Times New Roman" w:hAnsi="Times New Roman" w:cs="Times New Roman"/>
          <w:bCs/>
          <w:szCs w:val="24"/>
          <w:u w:val="single"/>
        </w:rPr>
        <w:t>and</w:t>
      </w:r>
      <w:r w:rsidRPr="00A2314E">
        <w:rPr>
          <w:rFonts w:ascii="Times New Roman" w:eastAsia="Times New Roman" w:hAnsi="Times New Roman" w:cs="Times New Roman"/>
          <w:bCs/>
          <w:szCs w:val="24"/>
        </w:rPr>
        <w:t xml:space="preserve"> 15 inches in length.</w:t>
      </w:r>
    </w:p>
    <w:p w:rsidR="00730BF5" w:rsidRPr="00A2314E" w:rsidRDefault="00730BF5" w:rsidP="00A2314E">
      <w:pPr>
        <w:numPr>
          <w:ilvl w:val="0"/>
          <w:numId w:val="4"/>
        </w:numPr>
        <w:tabs>
          <w:tab w:val="left" w:pos="360"/>
        </w:tabs>
        <w:spacing w:after="0" w:line="240" w:lineRule="auto"/>
        <w:jc w:val="both"/>
        <w:rPr>
          <w:rFonts w:ascii="Times New Roman" w:eastAsia="Times New Roman" w:hAnsi="Times New Roman" w:cs="Times New Roman"/>
          <w:bCs/>
          <w:szCs w:val="24"/>
        </w:rPr>
      </w:pPr>
      <w:r w:rsidRPr="00A2314E">
        <w:rPr>
          <w:rFonts w:ascii="Times New Roman" w:eastAsia="Times New Roman" w:hAnsi="Times New Roman" w:cs="Times New Roman"/>
          <w:bCs/>
          <w:szCs w:val="24"/>
        </w:rPr>
        <w:lastRenderedPageBreak/>
        <w:t>No tapered breaks with a depth of greater than 1 inch along a ten-inch or more run.  If at the ten inch distance the depth is less than one inch, the pallet is good.  If the one-inch depth runs the entire length of the board the pallet is unacceptable.</w:t>
      </w:r>
    </w:p>
    <w:p w:rsidR="00730BF5" w:rsidRPr="00A2314E" w:rsidRDefault="00730BF5" w:rsidP="00A2314E">
      <w:pPr>
        <w:pStyle w:val="ListParagraph"/>
        <w:numPr>
          <w:ilvl w:val="0"/>
          <w:numId w:val="4"/>
        </w:numPr>
        <w:tabs>
          <w:tab w:val="left" w:pos="360"/>
          <w:tab w:val="left" w:pos="1040"/>
        </w:tabs>
        <w:spacing w:after="0" w:line="240" w:lineRule="auto"/>
        <w:jc w:val="both"/>
        <w:rPr>
          <w:rFonts w:ascii="Times New Roman" w:eastAsia="Times New Roman" w:hAnsi="Times New Roman" w:cs="Times New Roman"/>
          <w:bCs/>
          <w:szCs w:val="24"/>
        </w:rPr>
      </w:pPr>
      <w:r w:rsidRPr="00A2314E">
        <w:rPr>
          <w:rFonts w:ascii="Times New Roman" w:eastAsia="Times New Roman" w:hAnsi="Times New Roman" w:cs="Times New Roman"/>
          <w:bCs/>
          <w:szCs w:val="24"/>
        </w:rPr>
        <w:t>No exposed splinters greater than 3 inches in length.</w:t>
      </w:r>
    </w:p>
    <w:p w:rsidR="00730BF5" w:rsidRPr="00A2314E" w:rsidRDefault="00730BF5" w:rsidP="00A2314E">
      <w:pPr>
        <w:numPr>
          <w:ilvl w:val="0"/>
          <w:numId w:val="4"/>
        </w:numPr>
        <w:tabs>
          <w:tab w:val="left" w:pos="360"/>
          <w:tab w:val="left" w:pos="1040"/>
        </w:tabs>
        <w:spacing w:after="0" w:line="240" w:lineRule="auto"/>
        <w:jc w:val="both"/>
        <w:rPr>
          <w:rFonts w:ascii="Times New Roman" w:eastAsia="Times New Roman" w:hAnsi="Times New Roman" w:cs="Times New Roman"/>
          <w:bCs/>
          <w:szCs w:val="24"/>
        </w:rPr>
      </w:pPr>
      <w:r w:rsidRPr="00A2314E">
        <w:rPr>
          <w:rFonts w:ascii="Times New Roman" w:eastAsia="Times New Roman" w:hAnsi="Times New Roman" w:cs="Times New Roman"/>
          <w:bCs/>
          <w:szCs w:val="24"/>
        </w:rPr>
        <w:t xml:space="preserve">Nail heads or nail points should be hammered down into the stringer.  </w:t>
      </w:r>
    </w:p>
    <w:p w:rsidR="00730BF5" w:rsidRPr="00A2314E" w:rsidRDefault="00730BF5" w:rsidP="00A2314E">
      <w:pPr>
        <w:numPr>
          <w:ilvl w:val="0"/>
          <w:numId w:val="4"/>
        </w:numPr>
        <w:tabs>
          <w:tab w:val="left" w:pos="360"/>
          <w:tab w:val="left" w:pos="1040"/>
        </w:tabs>
        <w:spacing w:after="0" w:line="240" w:lineRule="auto"/>
        <w:jc w:val="both"/>
        <w:rPr>
          <w:rFonts w:ascii="Times New Roman" w:eastAsia="Times New Roman" w:hAnsi="Times New Roman" w:cs="Times New Roman"/>
          <w:bCs/>
          <w:szCs w:val="24"/>
        </w:rPr>
      </w:pPr>
      <w:r w:rsidRPr="00A2314E">
        <w:rPr>
          <w:rFonts w:ascii="Times New Roman" w:eastAsia="Times New Roman" w:hAnsi="Times New Roman" w:cs="Times New Roman"/>
          <w:bCs/>
          <w:szCs w:val="24"/>
        </w:rPr>
        <w:t>Pallets should be clean and free of contaminants.</w:t>
      </w:r>
    </w:p>
    <w:p w:rsidR="00730BF5" w:rsidRPr="00A2314E" w:rsidRDefault="00730BF5" w:rsidP="00A2314E">
      <w:pPr>
        <w:spacing w:after="0" w:line="240" w:lineRule="auto"/>
        <w:rPr>
          <w:rFonts w:ascii="Times New Roman" w:eastAsia="Times New Roman" w:hAnsi="Times New Roman" w:cs="Times New Roman"/>
          <w:sz w:val="24"/>
          <w:szCs w:val="20"/>
        </w:rPr>
      </w:pPr>
    </w:p>
    <w:p w:rsidR="007E261E" w:rsidRPr="00A2314E" w:rsidRDefault="00730BF5"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Each item shipped to </w:t>
      </w:r>
      <w:r w:rsidR="006256A9"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0"/>
        </w:rPr>
        <w:t xml:space="preserve"> must be shipped on its own pallet unless separated by layer using slip-sheets or pallets</w:t>
      </w:r>
      <w:r w:rsidRPr="00A2314E">
        <w:rPr>
          <w:rFonts w:ascii="Times New Roman" w:eastAsia="Times New Roman" w:hAnsi="Times New Roman" w:cs="Times New Roman"/>
          <w:i/>
          <w:color w:val="0000FF"/>
          <w:sz w:val="24"/>
          <w:szCs w:val="20"/>
        </w:rPr>
        <w:t xml:space="preserve">. </w:t>
      </w:r>
      <w:r w:rsidRPr="00A2314E">
        <w:rPr>
          <w:rFonts w:ascii="Times New Roman" w:eastAsia="Times New Roman" w:hAnsi="Times New Roman" w:cs="Times New Roman"/>
          <w:sz w:val="24"/>
          <w:szCs w:val="20"/>
        </w:rPr>
        <w:t xml:space="preserve">Where possible product (single items) should not be “mixed” throughout the trailer, but should be loaded together in order to simplify the receiving process.  </w:t>
      </w:r>
    </w:p>
    <w:p w:rsidR="007E261E" w:rsidRPr="00A2314E" w:rsidRDefault="007E261E" w:rsidP="00A2314E">
      <w:pPr>
        <w:spacing w:after="0" w:line="240" w:lineRule="auto"/>
        <w:rPr>
          <w:rFonts w:ascii="Times New Roman" w:eastAsia="Times New Roman" w:hAnsi="Times New Roman" w:cs="Times New Roman"/>
          <w:sz w:val="24"/>
          <w:szCs w:val="20"/>
        </w:rPr>
      </w:pPr>
    </w:p>
    <w:p w:rsidR="00731DF1" w:rsidRPr="00A2314E" w:rsidRDefault="00731DF1" w:rsidP="00A2314E">
      <w:pPr>
        <w:spacing w:after="0" w:line="240" w:lineRule="auto"/>
        <w:rPr>
          <w:rFonts w:ascii="Times New Roman" w:eastAsia="Times New Roman" w:hAnsi="Times New Roman" w:cs="Times New Roman"/>
          <w:b/>
          <w:color w:val="FF0000"/>
          <w:sz w:val="24"/>
          <w:szCs w:val="24"/>
          <w:u w:val="single"/>
        </w:rPr>
      </w:pPr>
    </w:p>
    <w:p w:rsidR="00334632" w:rsidRPr="00A2314E" w:rsidRDefault="00334632" w:rsidP="00A2314E">
      <w:pPr>
        <w:spacing w:after="0" w:line="240" w:lineRule="auto"/>
        <w:rPr>
          <w:rFonts w:ascii="Times New Roman" w:eastAsia="Times New Roman" w:hAnsi="Times New Roman" w:cs="Times New Roman"/>
          <w:b/>
          <w:sz w:val="24"/>
          <w:szCs w:val="24"/>
          <w:u w:val="single"/>
        </w:rPr>
      </w:pPr>
      <w:r w:rsidRPr="00A2314E">
        <w:rPr>
          <w:rFonts w:ascii="Times New Roman" w:eastAsia="Times New Roman" w:hAnsi="Times New Roman" w:cs="Times New Roman"/>
          <w:b/>
          <w:sz w:val="24"/>
          <w:szCs w:val="24"/>
          <w:u w:val="single"/>
        </w:rPr>
        <w:t xml:space="preserve">Additional requirements for Vendors shipping fresh produce/floral </w:t>
      </w:r>
      <w:r w:rsidR="00A10D12" w:rsidRPr="00A2314E">
        <w:rPr>
          <w:rFonts w:ascii="Times New Roman" w:eastAsia="Times New Roman" w:hAnsi="Times New Roman" w:cs="Times New Roman"/>
          <w:b/>
          <w:sz w:val="24"/>
          <w:szCs w:val="24"/>
          <w:u w:val="single"/>
        </w:rPr>
        <w:t xml:space="preserve">to </w:t>
      </w:r>
      <w:r w:rsidRPr="00A2314E">
        <w:rPr>
          <w:rFonts w:ascii="Times New Roman" w:eastAsia="Times New Roman" w:hAnsi="Times New Roman" w:cs="Times New Roman"/>
          <w:b/>
          <w:sz w:val="24"/>
          <w:szCs w:val="24"/>
          <w:u w:val="single"/>
        </w:rPr>
        <w:t>our Distribution Centers</w:t>
      </w:r>
      <w:r w:rsidR="00182A08" w:rsidRPr="00A2314E">
        <w:rPr>
          <w:rFonts w:ascii="Times New Roman" w:eastAsia="Times New Roman" w:hAnsi="Times New Roman" w:cs="Times New Roman"/>
          <w:b/>
          <w:sz w:val="24"/>
          <w:szCs w:val="24"/>
          <w:u w:val="single"/>
        </w:rPr>
        <w:t xml:space="preserve"> **Routed by </w:t>
      </w:r>
      <w:proofErr w:type="gramStart"/>
      <w:r w:rsidR="006256A9" w:rsidRPr="00A2314E">
        <w:rPr>
          <w:rFonts w:ascii="Times New Roman" w:eastAsia="Times New Roman" w:hAnsi="Times New Roman" w:cs="Times New Roman"/>
          <w:b/>
          <w:sz w:val="24"/>
          <w:szCs w:val="24"/>
          <w:u w:val="single"/>
        </w:rPr>
        <w:t>SUPERVALU</w:t>
      </w:r>
      <w:r w:rsidR="00182A08" w:rsidRPr="00A2314E">
        <w:rPr>
          <w:rFonts w:ascii="Times New Roman" w:eastAsia="Times New Roman" w:hAnsi="Times New Roman" w:cs="Times New Roman"/>
          <w:b/>
          <w:sz w:val="24"/>
          <w:szCs w:val="24"/>
          <w:u w:val="single"/>
        </w:rPr>
        <w:t xml:space="preserve"> </w:t>
      </w:r>
      <w:r w:rsidR="00D7607F" w:rsidRPr="00A2314E">
        <w:rPr>
          <w:rFonts w:ascii="Times New Roman" w:eastAsia="Times New Roman" w:hAnsi="Times New Roman" w:cs="Times New Roman"/>
          <w:b/>
          <w:sz w:val="24"/>
          <w:szCs w:val="24"/>
          <w:u w:val="single"/>
        </w:rPr>
        <w:t xml:space="preserve"> </w:t>
      </w:r>
      <w:r w:rsidR="00182A08" w:rsidRPr="00A2314E">
        <w:rPr>
          <w:rFonts w:ascii="Times New Roman" w:eastAsia="Times New Roman" w:hAnsi="Times New Roman" w:cs="Times New Roman"/>
          <w:b/>
          <w:sz w:val="24"/>
          <w:szCs w:val="24"/>
          <w:u w:val="single"/>
        </w:rPr>
        <w:t>Directly</w:t>
      </w:r>
      <w:proofErr w:type="gramEnd"/>
      <w:r w:rsidR="00182A08" w:rsidRPr="00A2314E">
        <w:rPr>
          <w:rFonts w:ascii="Times New Roman" w:eastAsia="Times New Roman" w:hAnsi="Times New Roman" w:cs="Times New Roman"/>
          <w:b/>
          <w:sz w:val="24"/>
          <w:szCs w:val="24"/>
          <w:u w:val="single"/>
        </w:rPr>
        <w:t>***</w:t>
      </w:r>
      <w:r w:rsidRPr="00A2314E">
        <w:rPr>
          <w:rFonts w:ascii="Times New Roman" w:eastAsia="Times New Roman" w:hAnsi="Times New Roman" w:cs="Times New Roman"/>
          <w:b/>
          <w:sz w:val="24"/>
          <w:szCs w:val="24"/>
          <w:u w:val="single"/>
        </w:rPr>
        <w:t xml:space="preserve">. </w:t>
      </w: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r w:rsidRPr="00A2314E">
        <w:rPr>
          <w:rFonts w:ascii="Times New Roman" w:eastAsia="Times New Roman" w:hAnsi="Times New Roman" w:cs="Times New Roman"/>
          <w:sz w:val="24"/>
          <w:szCs w:val="24"/>
        </w:rPr>
        <w:tab/>
      </w:r>
    </w:p>
    <w:p w:rsidR="00334632" w:rsidRPr="00A2314E" w:rsidRDefault="006256A9"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SUPERVALU</w:t>
      </w:r>
      <w:r w:rsidR="00334632" w:rsidRPr="00A2314E">
        <w:rPr>
          <w:rFonts w:ascii="Times New Roman" w:eastAsia="Times New Roman" w:hAnsi="Times New Roman" w:cs="Times New Roman"/>
          <w:sz w:val="24"/>
          <w:szCs w:val="24"/>
        </w:rPr>
        <w:t xml:space="preserve"> requires that all products have pulp temperatures taken by the vendor with carrier present.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SUPERVALU</w:t>
      </w:r>
      <w:r w:rsidR="00334632" w:rsidRPr="00A2314E">
        <w:rPr>
          <w:rFonts w:ascii="Times New Roman" w:eastAsia="Times New Roman" w:hAnsi="Times New Roman" w:cs="Times New Roman"/>
          <w:sz w:val="24"/>
          <w:szCs w:val="24"/>
        </w:rPr>
        <w:t xml:space="preserve"> also requires that the Vendor must record the published </w:t>
      </w:r>
      <w:r w:rsidRPr="00A2314E">
        <w:rPr>
          <w:rFonts w:ascii="Times New Roman" w:eastAsia="Times New Roman" w:hAnsi="Times New Roman" w:cs="Times New Roman"/>
          <w:sz w:val="24"/>
          <w:szCs w:val="24"/>
        </w:rPr>
        <w:t>SUPERVALU</w:t>
      </w:r>
      <w:r w:rsidR="00334632" w:rsidRPr="00A2314E">
        <w:rPr>
          <w:rFonts w:ascii="Times New Roman" w:eastAsia="Times New Roman" w:hAnsi="Times New Roman" w:cs="Times New Roman"/>
          <w:sz w:val="24"/>
          <w:szCs w:val="24"/>
        </w:rPr>
        <w:t xml:space="preserve"> required pulp temperatures on the BOL prior to loading. </w:t>
      </w:r>
      <w:r w:rsidR="009B2E6B" w:rsidRPr="00A2314E">
        <w:rPr>
          <w:rFonts w:ascii="Times New Roman" w:eastAsia="Times New Roman" w:hAnsi="Times New Roman" w:cs="Times New Roman"/>
          <w:sz w:val="24"/>
          <w:szCs w:val="24"/>
        </w:rPr>
        <w:t xml:space="preserve"> </w:t>
      </w:r>
      <w:r w:rsidR="00334632" w:rsidRPr="00A2314E">
        <w:rPr>
          <w:rFonts w:ascii="Times New Roman" w:eastAsia="Times New Roman" w:hAnsi="Times New Roman" w:cs="Times New Roman"/>
          <w:sz w:val="24"/>
          <w:szCs w:val="24"/>
        </w:rPr>
        <w:t>The pulp temperatures taken prior to loading must conform to the published S</w:t>
      </w:r>
      <w:r w:rsidR="00E02702" w:rsidRPr="00A2314E">
        <w:rPr>
          <w:rFonts w:ascii="Times New Roman" w:eastAsia="Times New Roman" w:hAnsi="Times New Roman" w:cs="Times New Roman"/>
          <w:sz w:val="24"/>
          <w:szCs w:val="24"/>
        </w:rPr>
        <w:t>upervalu product s</w:t>
      </w:r>
      <w:r w:rsidR="00334632" w:rsidRPr="00A2314E">
        <w:rPr>
          <w:rFonts w:ascii="Times New Roman" w:eastAsia="Times New Roman" w:hAnsi="Times New Roman" w:cs="Times New Roman"/>
          <w:sz w:val="24"/>
          <w:szCs w:val="24"/>
        </w:rPr>
        <w:t>pecifications.</w:t>
      </w:r>
    </w:p>
    <w:p w:rsidR="00334632" w:rsidRPr="00A2314E" w:rsidRDefault="00334632" w:rsidP="00A2314E">
      <w:pPr>
        <w:spacing w:after="0" w:line="240" w:lineRule="auto"/>
        <w:ind w:left="360"/>
        <w:rPr>
          <w:rFonts w:ascii="Times New Roman" w:eastAsia="Times New Roman" w:hAnsi="Times New Roman" w:cs="Times New Roman"/>
          <w:sz w:val="24"/>
          <w:szCs w:val="24"/>
        </w:rPr>
      </w:pP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Vendor will allow driver access to verify pulp temperature prior to loading.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 xml:space="preserve">If driver is not allowed access to verify Pulp temperature Vendor must sign, on the bill of lading that driver was not allowed to verify pulp temperature prior to loading.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 xml:space="preserve">Subsequently, if the driver is not allowed to verify pulp temperature prior to loading and the driver maintains the transit temperature range as stated on the Bill of Lading, the vendor will be responsible for any product loss or damage. </w:t>
      </w:r>
    </w:p>
    <w:p w:rsidR="00334632" w:rsidRPr="00A2314E" w:rsidRDefault="00334632" w:rsidP="00A2314E">
      <w:pPr>
        <w:spacing w:after="0" w:line="240" w:lineRule="auto"/>
        <w:rPr>
          <w:rFonts w:ascii="Times New Roman" w:eastAsia="Times New Roman" w:hAnsi="Times New Roman" w:cs="Times New Roman"/>
          <w:sz w:val="24"/>
          <w:szCs w:val="24"/>
        </w:rPr>
      </w:pP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Vendor shall inform Carrier of the </w:t>
      </w:r>
      <w:r w:rsidR="00712B7A" w:rsidRPr="00A2314E">
        <w:rPr>
          <w:rFonts w:ascii="Times New Roman" w:eastAsia="Times New Roman" w:hAnsi="Times New Roman" w:cs="Times New Roman"/>
          <w:sz w:val="24"/>
          <w:szCs w:val="24"/>
        </w:rPr>
        <w:t>t</w:t>
      </w:r>
      <w:r w:rsidRPr="00A2314E">
        <w:rPr>
          <w:rFonts w:ascii="Times New Roman" w:eastAsia="Times New Roman" w:hAnsi="Times New Roman" w:cs="Times New Roman"/>
          <w:sz w:val="24"/>
          <w:szCs w:val="24"/>
        </w:rPr>
        <w:t xml:space="preserve">emperature </w:t>
      </w:r>
      <w:r w:rsidR="00712B7A" w:rsidRPr="00A2314E">
        <w:rPr>
          <w:rFonts w:ascii="Times New Roman" w:eastAsia="Times New Roman" w:hAnsi="Times New Roman" w:cs="Times New Roman"/>
          <w:sz w:val="24"/>
          <w:szCs w:val="24"/>
        </w:rPr>
        <w:t>r</w:t>
      </w:r>
      <w:r w:rsidRPr="00A2314E">
        <w:rPr>
          <w:rFonts w:ascii="Times New Roman" w:eastAsia="Times New Roman" w:hAnsi="Times New Roman" w:cs="Times New Roman"/>
          <w:sz w:val="24"/>
          <w:szCs w:val="24"/>
        </w:rPr>
        <w:t xml:space="preserve">ange to be maintained on the trailer at time of carrier call to set up pickup.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This will allow Carrier to pre-cool trailer to required temperature ranges prior to loading.</w:t>
      </w:r>
    </w:p>
    <w:p w:rsidR="000B2C7A" w:rsidRPr="00A2314E" w:rsidRDefault="000B2C7A" w:rsidP="00A2314E">
      <w:pPr>
        <w:spacing w:after="0" w:line="240" w:lineRule="auto"/>
        <w:rPr>
          <w:rFonts w:ascii="Times New Roman" w:eastAsia="Times New Roman" w:hAnsi="Times New Roman" w:cs="Times New Roman"/>
          <w:sz w:val="24"/>
          <w:szCs w:val="24"/>
        </w:rPr>
      </w:pP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Vendor shall pre-cool product in the event that pulp temp falls outside of the pulp temperature requirements prior to loading.</w:t>
      </w:r>
    </w:p>
    <w:p w:rsidR="000B2C7A" w:rsidRPr="00A2314E" w:rsidRDefault="000B2C7A" w:rsidP="00A2314E">
      <w:pPr>
        <w:spacing w:after="0" w:line="240" w:lineRule="auto"/>
        <w:rPr>
          <w:rFonts w:ascii="Times New Roman" w:eastAsia="Times New Roman" w:hAnsi="Times New Roman" w:cs="Times New Roman"/>
          <w:sz w:val="24"/>
          <w:szCs w:val="24"/>
        </w:rPr>
      </w:pP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Vendor must record the </w:t>
      </w:r>
      <w:r w:rsidR="00712B7A" w:rsidRPr="00A2314E">
        <w:rPr>
          <w:rFonts w:ascii="Times New Roman" w:eastAsia="Times New Roman" w:hAnsi="Times New Roman" w:cs="Times New Roman"/>
          <w:sz w:val="24"/>
          <w:szCs w:val="24"/>
        </w:rPr>
        <w:t>t</w:t>
      </w:r>
      <w:r w:rsidRPr="00A2314E">
        <w:rPr>
          <w:rFonts w:ascii="Times New Roman" w:eastAsia="Times New Roman" w:hAnsi="Times New Roman" w:cs="Times New Roman"/>
          <w:sz w:val="24"/>
          <w:szCs w:val="24"/>
        </w:rPr>
        <w:t xml:space="preserve">emperature </w:t>
      </w:r>
      <w:r w:rsidR="00712B7A" w:rsidRPr="00A2314E">
        <w:rPr>
          <w:rFonts w:ascii="Times New Roman" w:eastAsia="Times New Roman" w:hAnsi="Times New Roman" w:cs="Times New Roman"/>
          <w:sz w:val="24"/>
          <w:szCs w:val="24"/>
        </w:rPr>
        <w:t>r</w:t>
      </w:r>
      <w:r w:rsidRPr="00A2314E">
        <w:rPr>
          <w:rFonts w:ascii="Times New Roman" w:eastAsia="Times New Roman" w:hAnsi="Times New Roman" w:cs="Times New Roman"/>
          <w:sz w:val="24"/>
          <w:szCs w:val="24"/>
        </w:rPr>
        <w:t>ange which the truck must maintain on the BOL in accordance with the S</w:t>
      </w:r>
      <w:r w:rsidR="00E02702" w:rsidRPr="00A2314E">
        <w:rPr>
          <w:rFonts w:ascii="Times New Roman" w:eastAsia="Times New Roman" w:hAnsi="Times New Roman" w:cs="Times New Roman"/>
          <w:sz w:val="24"/>
          <w:szCs w:val="24"/>
        </w:rPr>
        <w:t>upervalu</w:t>
      </w:r>
      <w:r w:rsidRPr="00A2314E">
        <w:rPr>
          <w:rFonts w:ascii="Times New Roman" w:eastAsia="Times New Roman" w:hAnsi="Times New Roman" w:cs="Times New Roman"/>
          <w:sz w:val="24"/>
          <w:szCs w:val="24"/>
        </w:rPr>
        <w:t xml:space="preserve"> </w:t>
      </w:r>
      <w:r w:rsidR="00DC5A2D" w:rsidRPr="00A2314E">
        <w:rPr>
          <w:rFonts w:ascii="Times New Roman" w:eastAsia="Times New Roman" w:hAnsi="Times New Roman" w:cs="Times New Roman"/>
          <w:sz w:val="24"/>
          <w:szCs w:val="24"/>
        </w:rPr>
        <w:t>s</w:t>
      </w:r>
      <w:r w:rsidRPr="00A2314E">
        <w:rPr>
          <w:rFonts w:ascii="Times New Roman" w:eastAsia="Times New Roman" w:hAnsi="Times New Roman" w:cs="Times New Roman"/>
          <w:sz w:val="24"/>
          <w:szCs w:val="24"/>
        </w:rPr>
        <w:t xml:space="preserve">pecifications.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Product damage or loss resulting from incorrect temperature ranges stated on the Bill of lading will be the responsibility of the Vendor.</w:t>
      </w:r>
    </w:p>
    <w:p w:rsidR="000B2C7A" w:rsidRPr="00A2314E" w:rsidRDefault="000B2C7A" w:rsidP="00A2314E">
      <w:pPr>
        <w:spacing w:after="0" w:line="240" w:lineRule="auto"/>
        <w:rPr>
          <w:rFonts w:ascii="Times New Roman" w:eastAsia="Times New Roman" w:hAnsi="Times New Roman" w:cs="Times New Roman"/>
          <w:sz w:val="24"/>
          <w:szCs w:val="24"/>
        </w:rPr>
      </w:pP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Vendor shall allow Carrier access to the shipping location loading area if the vendor requires the carrier to sign the BOL verifying count, Temp Tale recorder, and to verify that product was properly loaded to withstand normal transportation.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 xml:space="preserve">In the event that carrier is not allowed access to loading area at time of loading, Vendor will not require carrier to sign BOL for count, Temp Tale recorder, or for the condition of the load. </w:t>
      </w:r>
      <w:r w:rsidR="009B2E6B"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Any loss or damage caused by in-transit load shifting due to improper loading will be the Vendor’s responsibility.</w:t>
      </w:r>
    </w:p>
    <w:p w:rsidR="0052284B" w:rsidRPr="00A2314E" w:rsidRDefault="0052284B" w:rsidP="00A2314E">
      <w:pPr>
        <w:spacing w:after="0" w:line="240" w:lineRule="auto"/>
        <w:rPr>
          <w:rFonts w:ascii="Times New Roman" w:eastAsia="Times New Roman" w:hAnsi="Times New Roman" w:cs="Times New Roman"/>
          <w:sz w:val="20"/>
          <w:szCs w:val="20"/>
        </w:rPr>
      </w:pPr>
    </w:p>
    <w:p w:rsidR="0052284B" w:rsidRPr="00A2314E" w:rsidRDefault="0052284B" w:rsidP="00A2314E">
      <w:pPr>
        <w:spacing w:after="0" w:line="240" w:lineRule="auto"/>
        <w:rPr>
          <w:rFonts w:ascii="Times New Roman" w:eastAsia="Times New Roman" w:hAnsi="Times New Roman" w:cs="Times New Roman"/>
          <w:sz w:val="20"/>
          <w:szCs w:val="20"/>
        </w:rPr>
      </w:pPr>
    </w:p>
    <w:p w:rsidR="0052284B" w:rsidRPr="00A2314E" w:rsidRDefault="0052284B" w:rsidP="00A2314E">
      <w:pPr>
        <w:spacing w:after="0" w:line="240" w:lineRule="auto"/>
        <w:rPr>
          <w:rFonts w:ascii="Times New Roman" w:eastAsia="Times New Roman" w:hAnsi="Times New Roman" w:cs="Times New Roman"/>
          <w:sz w:val="20"/>
          <w:szCs w:val="20"/>
        </w:rPr>
      </w:pPr>
    </w:p>
    <w:p w:rsidR="006032AB" w:rsidRDefault="006032AB" w:rsidP="00A2314E">
      <w:pPr>
        <w:spacing w:after="0" w:line="240" w:lineRule="auto"/>
        <w:rPr>
          <w:rFonts w:ascii="Times New Roman" w:eastAsia="Times New Roman" w:hAnsi="Times New Roman" w:cs="Times New Roman"/>
          <w:sz w:val="24"/>
          <w:szCs w:val="24"/>
        </w:rPr>
      </w:pPr>
    </w:p>
    <w:p w:rsidR="006032AB" w:rsidRDefault="006032AB" w:rsidP="00A2314E">
      <w:pPr>
        <w:spacing w:after="0" w:line="240" w:lineRule="auto"/>
        <w:rPr>
          <w:rFonts w:ascii="Times New Roman" w:eastAsia="Times New Roman" w:hAnsi="Times New Roman" w:cs="Times New Roman"/>
          <w:sz w:val="24"/>
          <w:szCs w:val="24"/>
        </w:rPr>
      </w:pPr>
    </w:p>
    <w:p w:rsidR="0052284B" w:rsidRPr="00A2314E" w:rsidRDefault="006256A9"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SUPERVALU</w:t>
      </w:r>
      <w:r w:rsidR="00431878" w:rsidRPr="00A2314E">
        <w:rPr>
          <w:rFonts w:ascii="Times New Roman" w:eastAsia="Times New Roman" w:hAnsi="Times New Roman" w:cs="Times New Roman"/>
          <w:sz w:val="24"/>
          <w:szCs w:val="24"/>
        </w:rPr>
        <w:t xml:space="preserve"> has chosen </w:t>
      </w:r>
      <w:proofErr w:type="spellStart"/>
      <w:r w:rsidR="0052284B" w:rsidRPr="00A2314E">
        <w:rPr>
          <w:rFonts w:ascii="Times New Roman" w:eastAsia="Times New Roman" w:hAnsi="Times New Roman" w:cs="Times New Roman"/>
          <w:sz w:val="24"/>
          <w:szCs w:val="24"/>
        </w:rPr>
        <w:t>Sensitech</w:t>
      </w:r>
      <w:proofErr w:type="spellEnd"/>
      <w:r w:rsidR="0052284B" w:rsidRPr="00A2314E">
        <w:rPr>
          <w:rFonts w:ascii="Times New Roman" w:eastAsia="Times New Roman" w:hAnsi="Times New Roman" w:cs="Times New Roman"/>
          <w:sz w:val="24"/>
          <w:szCs w:val="24"/>
        </w:rPr>
        <w:t xml:space="preserve"> </w:t>
      </w:r>
      <w:r w:rsidR="0052284B" w:rsidRPr="00A2314E">
        <w:rPr>
          <w:rFonts w:ascii="Times New Roman" w:eastAsia="Times New Roman" w:hAnsi="Times New Roman" w:cs="Times New Roman"/>
          <w:b/>
          <w:sz w:val="24"/>
          <w:szCs w:val="24"/>
        </w:rPr>
        <w:t>(Yellow Temp Tale 4)</w:t>
      </w:r>
      <w:r w:rsidR="0052284B" w:rsidRPr="00A2314E">
        <w:rPr>
          <w:rFonts w:ascii="Times New Roman" w:eastAsia="Times New Roman" w:hAnsi="Times New Roman" w:cs="Times New Roman"/>
          <w:sz w:val="24"/>
          <w:szCs w:val="24"/>
        </w:rPr>
        <w:t xml:space="preserve"> </w:t>
      </w:r>
      <w:r w:rsidR="00BC5A44" w:rsidRPr="00A2314E">
        <w:rPr>
          <w:rFonts w:ascii="Times New Roman" w:eastAsia="Times New Roman" w:hAnsi="Times New Roman" w:cs="Times New Roman"/>
          <w:sz w:val="24"/>
          <w:szCs w:val="24"/>
        </w:rPr>
        <w:t xml:space="preserve">to be used on </w:t>
      </w:r>
      <w:r w:rsidR="0052284B" w:rsidRPr="00A2314E">
        <w:rPr>
          <w:rFonts w:ascii="Times New Roman" w:eastAsia="Times New Roman" w:hAnsi="Times New Roman" w:cs="Times New Roman"/>
          <w:sz w:val="24"/>
          <w:szCs w:val="24"/>
          <w:u w:val="single"/>
        </w:rPr>
        <w:t>all</w:t>
      </w:r>
      <w:r w:rsidR="0052284B" w:rsidRPr="00A2314E">
        <w:rPr>
          <w:rFonts w:ascii="Times New Roman" w:eastAsia="Times New Roman" w:hAnsi="Times New Roman" w:cs="Times New Roman"/>
          <w:sz w:val="24"/>
          <w:szCs w:val="24"/>
        </w:rPr>
        <w:t xml:space="preserve"> refrigerated produce/floral shipments to </w:t>
      </w:r>
      <w:r w:rsidR="0052284B" w:rsidRPr="00A2314E">
        <w:rPr>
          <w:rFonts w:ascii="Times New Roman" w:eastAsia="Times New Roman" w:hAnsi="Times New Roman" w:cs="Times New Roman"/>
          <w:sz w:val="24"/>
          <w:szCs w:val="24"/>
          <w:u w:val="single"/>
        </w:rPr>
        <w:t>all</w:t>
      </w:r>
      <w:r w:rsidR="000B2C7A" w:rsidRPr="00A2314E">
        <w:rPr>
          <w:rFonts w:ascii="Times New Roman" w:eastAsia="Times New Roman" w:hAnsi="Times New Roman" w:cs="Times New Roman"/>
          <w:sz w:val="24"/>
          <w:szCs w:val="24"/>
        </w:rPr>
        <w:t xml:space="preserve"> of our distribution centers. </w:t>
      </w:r>
    </w:p>
    <w:p w:rsidR="0052284B" w:rsidRPr="00A2314E" w:rsidRDefault="0052284B" w:rsidP="00A2314E">
      <w:pPr>
        <w:spacing w:after="0" w:line="240" w:lineRule="auto"/>
        <w:rPr>
          <w:rFonts w:ascii="Times New Roman" w:eastAsia="Times New Roman" w:hAnsi="Times New Roman" w:cs="Times New Roman"/>
          <w:b/>
          <w:sz w:val="24"/>
          <w:szCs w:val="24"/>
        </w:rPr>
      </w:pPr>
    </w:p>
    <w:p w:rsidR="0052284B" w:rsidRPr="00A2314E" w:rsidRDefault="0052284B"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It is important at this point to outline the key elements of this program to all parties involved in the shipment of fresh produce/floral to SUPERVALU.  They are as follows:</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A2314E" w:rsidRDefault="0052284B"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Effective with loads shipping “May 1, 2008, SUPERVALU will only remit payment for approved “Yellow </w:t>
      </w:r>
      <w:proofErr w:type="spellStart"/>
      <w:r w:rsidRPr="00A2314E">
        <w:rPr>
          <w:rFonts w:ascii="Times New Roman" w:eastAsia="Times New Roman" w:hAnsi="Times New Roman" w:cs="Times New Roman"/>
          <w:sz w:val="24"/>
          <w:szCs w:val="24"/>
        </w:rPr>
        <w:t>TempTale</w:t>
      </w:r>
      <w:proofErr w:type="spellEnd"/>
      <w:r w:rsidRPr="00A2314E">
        <w:rPr>
          <w:rFonts w:ascii="Times New Roman" w:eastAsia="Times New Roman" w:hAnsi="Times New Roman" w:cs="Times New Roman"/>
          <w:sz w:val="24"/>
          <w:szCs w:val="24"/>
        </w:rPr>
        <w:t xml:space="preserve"> 4” recorder.</w:t>
      </w:r>
      <w:r w:rsidRPr="00A2314E">
        <w:rPr>
          <w:rFonts w:ascii="Times New Roman" w:eastAsia="Times New Roman" w:hAnsi="Times New Roman" w:cs="Times New Roman"/>
          <w:sz w:val="24"/>
          <w:szCs w:val="24"/>
        </w:rPr>
        <w:tab/>
      </w:r>
    </w:p>
    <w:p w:rsidR="006032AB" w:rsidRDefault="006032AB" w:rsidP="006032AB">
      <w:pPr>
        <w:spacing w:after="0" w:line="240" w:lineRule="auto"/>
        <w:rPr>
          <w:rFonts w:ascii="Times New Roman" w:eastAsia="Times New Roman" w:hAnsi="Times New Roman" w:cs="Times New Roman"/>
          <w:sz w:val="24"/>
          <w:szCs w:val="24"/>
        </w:rPr>
      </w:pPr>
    </w:p>
    <w:p w:rsidR="0052284B" w:rsidRPr="00A2314E" w:rsidRDefault="0052284B" w:rsidP="006032AB">
      <w:pPr>
        <w:spacing w:after="0" w:line="240" w:lineRule="auto"/>
        <w:rPr>
          <w:rFonts w:ascii="Times New Roman" w:eastAsia="Times New Roman" w:hAnsi="Times New Roman" w:cs="Times New Roman"/>
          <w:strike/>
          <w:sz w:val="24"/>
          <w:szCs w:val="24"/>
        </w:rPr>
      </w:pPr>
      <w:proofErr w:type="spellStart"/>
      <w:r w:rsidRPr="00A2314E">
        <w:rPr>
          <w:rFonts w:ascii="Times New Roman" w:eastAsia="Times New Roman" w:hAnsi="Times New Roman" w:cs="Times New Roman"/>
          <w:sz w:val="24"/>
          <w:szCs w:val="24"/>
        </w:rPr>
        <w:t>TempTale</w:t>
      </w:r>
      <w:proofErr w:type="spellEnd"/>
      <w:r w:rsidRPr="00A2314E">
        <w:rPr>
          <w:rFonts w:ascii="Times New Roman" w:eastAsia="Times New Roman" w:hAnsi="Times New Roman" w:cs="Times New Roman"/>
          <w:sz w:val="24"/>
          <w:szCs w:val="24"/>
        </w:rPr>
        <w:t xml:space="preserve"> recorders are required on 100% of the refrigerated loads </w:t>
      </w:r>
      <w:r w:rsidR="00431878" w:rsidRPr="00A2314E">
        <w:rPr>
          <w:rFonts w:ascii="Times New Roman" w:eastAsia="Times New Roman" w:hAnsi="Times New Roman" w:cs="Times New Roman"/>
          <w:sz w:val="24"/>
          <w:szCs w:val="24"/>
        </w:rPr>
        <w:t>routed by</w:t>
      </w:r>
      <w:r w:rsidRPr="00A2314E">
        <w:rPr>
          <w:rFonts w:ascii="Times New Roman" w:eastAsia="Times New Roman" w:hAnsi="Times New Roman" w:cs="Times New Roman"/>
          <w:sz w:val="24"/>
          <w:szCs w:val="24"/>
        </w:rPr>
        <w:t xml:space="preserve"> SUPERVALU. </w:t>
      </w:r>
    </w:p>
    <w:p w:rsidR="0052284B" w:rsidRPr="00A2314E" w:rsidRDefault="0052284B" w:rsidP="00A2314E">
      <w:pPr>
        <w:spacing w:after="0" w:line="240" w:lineRule="auto"/>
        <w:ind w:left="360"/>
        <w:rPr>
          <w:rFonts w:ascii="Times New Roman" w:eastAsia="Times New Roman" w:hAnsi="Times New Roman" w:cs="Times New Roman"/>
          <w:strike/>
          <w:sz w:val="24"/>
          <w:szCs w:val="24"/>
        </w:rPr>
      </w:pPr>
    </w:p>
    <w:p w:rsidR="0052284B" w:rsidRPr="00A2314E" w:rsidRDefault="0052284B" w:rsidP="00A2314E">
      <w:pPr>
        <w:pStyle w:val="ListParagraph"/>
        <w:numPr>
          <w:ilvl w:val="0"/>
          <w:numId w:val="14"/>
        </w:numPr>
        <w:spacing w:after="0" w:line="240" w:lineRule="auto"/>
        <w:rPr>
          <w:rFonts w:ascii="Times New Roman" w:eastAsia="Times New Roman" w:hAnsi="Times New Roman" w:cs="Times New Roman"/>
          <w:strike/>
          <w:sz w:val="24"/>
          <w:szCs w:val="24"/>
        </w:rPr>
      </w:pPr>
      <w:r w:rsidRPr="00A2314E">
        <w:rPr>
          <w:rFonts w:ascii="Times New Roman" w:eastAsia="Times New Roman" w:hAnsi="Times New Roman" w:cs="Times New Roman"/>
          <w:sz w:val="24"/>
          <w:szCs w:val="24"/>
        </w:rPr>
        <w:t xml:space="preserve">Driver will request a recorder from </w:t>
      </w:r>
      <w:r w:rsidR="000B2C7A" w:rsidRPr="00A2314E">
        <w:rPr>
          <w:rFonts w:ascii="Times New Roman" w:eastAsia="Times New Roman" w:hAnsi="Times New Roman" w:cs="Times New Roman"/>
          <w:sz w:val="24"/>
          <w:szCs w:val="24"/>
        </w:rPr>
        <w:t>the first pick up</w:t>
      </w:r>
      <w:r w:rsidRPr="00A2314E">
        <w:rPr>
          <w:rFonts w:ascii="Times New Roman" w:eastAsia="Times New Roman" w:hAnsi="Times New Roman" w:cs="Times New Roman"/>
          <w:sz w:val="24"/>
          <w:szCs w:val="24"/>
        </w:rPr>
        <w:t>.</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A2314E" w:rsidRDefault="0052284B" w:rsidP="00A2314E">
      <w:pPr>
        <w:pStyle w:val="ListParagraph"/>
        <w:numPr>
          <w:ilvl w:val="0"/>
          <w:numId w:val="14"/>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SUPERVALU will be billed $11.00 for each </w:t>
      </w:r>
      <w:proofErr w:type="spellStart"/>
      <w:r w:rsidRPr="00A2314E">
        <w:rPr>
          <w:rFonts w:ascii="Times New Roman" w:eastAsia="Times New Roman" w:hAnsi="Times New Roman" w:cs="Times New Roman"/>
          <w:sz w:val="24"/>
          <w:szCs w:val="24"/>
        </w:rPr>
        <w:t>TempTale</w:t>
      </w:r>
      <w:proofErr w:type="spellEnd"/>
      <w:r w:rsidRPr="00A2314E">
        <w:rPr>
          <w:rFonts w:ascii="Times New Roman" w:eastAsia="Times New Roman" w:hAnsi="Times New Roman" w:cs="Times New Roman"/>
          <w:sz w:val="24"/>
          <w:szCs w:val="24"/>
        </w:rPr>
        <w:t xml:space="preserve"> recorder.</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A2314E" w:rsidRDefault="007402AE" w:rsidP="00A2314E">
      <w:pPr>
        <w:pStyle w:val="ListParagraph"/>
        <w:numPr>
          <w:ilvl w:val="0"/>
          <w:numId w:val="14"/>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All T</w:t>
      </w:r>
      <w:r w:rsidR="0052284B" w:rsidRPr="00A2314E">
        <w:rPr>
          <w:rFonts w:ascii="Times New Roman" w:eastAsia="Times New Roman" w:hAnsi="Times New Roman" w:cs="Times New Roman"/>
          <w:sz w:val="24"/>
          <w:szCs w:val="24"/>
        </w:rPr>
        <w:t>emp</w:t>
      </w:r>
      <w:r w:rsidRPr="00A2314E">
        <w:rPr>
          <w:rFonts w:ascii="Times New Roman" w:eastAsia="Times New Roman" w:hAnsi="Times New Roman" w:cs="Times New Roman"/>
          <w:sz w:val="24"/>
          <w:szCs w:val="24"/>
        </w:rPr>
        <w:t xml:space="preserve"> T</w:t>
      </w:r>
      <w:r w:rsidR="0052284B" w:rsidRPr="00A2314E">
        <w:rPr>
          <w:rFonts w:ascii="Times New Roman" w:eastAsia="Times New Roman" w:hAnsi="Times New Roman" w:cs="Times New Roman"/>
          <w:sz w:val="24"/>
          <w:szCs w:val="24"/>
        </w:rPr>
        <w:t>ales will be placed on a pallet and a tag identifying where the recorder is should be on that pallet.</w:t>
      </w:r>
    </w:p>
    <w:p w:rsidR="0052284B" w:rsidRPr="00A2314E" w:rsidRDefault="0052284B" w:rsidP="00A2314E">
      <w:pPr>
        <w:spacing w:after="0" w:line="240" w:lineRule="auto"/>
        <w:rPr>
          <w:rFonts w:ascii="Times New Roman" w:eastAsia="Times New Roman" w:hAnsi="Times New Roman" w:cs="Times New Roman"/>
          <w:sz w:val="24"/>
          <w:szCs w:val="24"/>
          <w:highlight w:val="green"/>
        </w:rPr>
      </w:pPr>
    </w:p>
    <w:p w:rsidR="0052284B" w:rsidRPr="00A2314E" w:rsidRDefault="0052284B" w:rsidP="00A2314E">
      <w:pPr>
        <w:pStyle w:val="ListParagraph"/>
        <w:numPr>
          <w:ilvl w:val="0"/>
          <w:numId w:val="14"/>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The temperature recorder serial number will be recorded on the appropriate Bill of Lading.</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A2314E" w:rsidRDefault="0052284B" w:rsidP="00A2314E">
      <w:pPr>
        <w:pStyle w:val="ListParagraph"/>
        <w:numPr>
          <w:ilvl w:val="0"/>
          <w:numId w:val="14"/>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All trailers should be precooled to proper temperature ranges prior to loading.</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A2314E" w:rsidRDefault="0052284B" w:rsidP="00A2314E">
      <w:pPr>
        <w:pStyle w:val="ListParagraph"/>
        <w:numPr>
          <w:ilvl w:val="0"/>
          <w:numId w:val="14"/>
        </w:num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Product temperature ranges should conform to the published SVU product specifications.</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6032AB" w:rsidRDefault="0052284B" w:rsidP="006032AB">
      <w:pPr>
        <w:pStyle w:val="ListParagraph"/>
        <w:numPr>
          <w:ilvl w:val="0"/>
          <w:numId w:val="14"/>
        </w:numPr>
        <w:spacing w:after="0" w:line="240" w:lineRule="auto"/>
        <w:rPr>
          <w:rFonts w:ascii="Times New Roman" w:eastAsia="Times New Roman" w:hAnsi="Times New Roman" w:cs="Times New Roman"/>
          <w:sz w:val="24"/>
          <w:szCs w:val="24"/>
        </w:rPr>
      </w:pPr>
      <w:r w:rsidRPr="006032AB">
        <w:rPr>
          <w:rFonts w:ascii="Times New Roman" w:eastAsia="Times New Roman" w:hAnsi="Times New Roman" w:cs="Times New Roman"/>
          <w:sz w:val="24"/>
          <w:szCs w:val="24"/>
        </w:rPr>
        <w:t xml:space="preserve">Vendors or Carriers can request USDA inspection on any rejected products or loads due to temperature abuse.  </w:t>
      </w:r>
    </w:p>
    <w:p w:rsidR="0052284B" w:rsidRPr="00A2314E" w:rsidRDefault="0052284B" w:rsidP="00A2314E">
      <w:pPr>
        <w:spacing w:after="0" w:line="240" w:lineRule="auto"/>
        <w:rPr>
          <w:rFonts w:ascii="Times New Roman" w:eastAsia="Times New Roman" w:hAnsi="Times New Roman" w:cs="Times New Roman"/>
          <w:sz w:val="24"/>
          <w:szCs w:val="24"/>
        </w:rPr>
      </w:pPr>
    </w:p>
    <w:p w:rsidR="0052284B" w:rsidRPr="00A2314E" w:rsidRDefault="0052284B"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SUPERVALU considers this program to be an essential part of our effort to provide our customers with the quality produce they have come to expect.  The proper use of temperature recording devices also provides a measure of insurance against substantial losses for all parties involved: shipper, carrier and receiver.  </w:t>
      </w:r>
    </w:p>
    <w:p w:rsidR="00646BD0" w:rsidRPr="00A2314E" w:rsidRDefault="00646BD0" w:rsidP="00A2314E">
      <w:pPr>
        <w:spacing w:after="0" w:line="240" w:lineRule="auto"/>
        <w:rPr>
          <w:rFonts w:ascii="Times New Roman" w:eastAsia="Times New Roman" w:hAnsi="Times New Roman" w:cs="Times New Roman"/>
          <w:sz w:val="24"/>
          <w:szCs w:val="24"/>
        </w:rPr>
      </w:pPr>
    </w:p>
    <w:p w:rsidR="0052284B" w:rsidRPr="00A2314E" w:rsidRDefault="0052284B"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We appreciate your cooperation in this effort.  If you have any questions, please contact:</w:t>
      </w:r>
      <w:r w:rsidR="00646BD0" w:rsidRPr="00A2314E">
        <w:rPr>
          <w:rFonts w:ascii="Times New Roman" w:eastAsia="Times New Roman" w:hAnsi="Times New Roman" w:cs="Times New Roman"/>
          <w:sz w:val="24"/>
          <w:szCs w:val="24"/>
        </w:rPr>
        <w:t xml:space="preserve">   </w:t>
      </w:r>
    </w:p>
    <w:p w:rsidR="00BD3CBA" w:rsidRPr="00A2314E" w:rsidRDefault="000E08E7" w:rsidP="00A2314E">
      <w:pPr>
        <w:spacing w:after="0" w:line="240" w:lineRule="auto"/>
        <w:rPr>
          <w:rFonts w:ascii="Times New Roman" w:eastAsia="Times New Roman" w:hAnsi="Times New Roman" w:cs="Times New Roman"/>
          <w:sz w:val="24"/>
          <w:szCs w:val="20"/>
        </w:rPr>
      </w:pPr>
      <w:hyperlink r:id="rId12" w:history="1">
        <w:r w:rsidR="00BD3CBA" w:rsidRPr="00A2314E">
          <w:rPr>
            <w:rStyle w:val="Hyperlink"/>
            <w:rFonts w:ascii="Times New Roman" w:eastAsia="Times New Roman" w:hAnsi="Times New Roman" w:cs="Times New Roman"/>
            <w:color w:val="auto"/>
            <w:sz w:val="24"/>
            <w:szCs w:val="20"/>
          </w:rPr>
          <w:t>Routing.guide@supervalu.com</w:t>
        </w:r>
      </w:hyperlink>
      <w:r w:rsidR="00BD3CBA" w:rsidRPr="00A2314E">
        <w:rPr>
          <w:rFonts w:ascii="Times New Roman" w:eastAsia="Times New Roman" w:hAnsi="Times New Roman" w:cs="Times New Roman"/>
          <w:sz w:val="24"/>
          <w:szCs w:val="20"/>
        </w:rPr>
        <w:t xml:space="preserve"> </w:t>
      </w:r>
    </w:p>
    <w:p w:rsidR="00646BD0" w:rsidRPr="00A2314E" w:rsidRDefault="00646BD0" w:rsidP="00A2314E">
      <w:pPr>
        <w:spacing w:after="0" w:line="240" w:lineRule="auto"/>
        <w:rPr>
          <w:rFonts w:ascii="Times New Roman" w:eastAsia="Times New Roman" w:hAnsi="Times New Roman" w:cs="Times New Roman"/>
          <w:sz w:val="24"/>
          <w:szCs w:val="24"/>
        </w:rPr>
      </w:pPr>
    </w:p>
    <w:p w:rsidR="00A2314E" w:rsidRPr="00A2314E" w:rsidRDefault="00A2314E" w:rsidP="00A2314E">
      <w:pPr>
        <w:spacing w:line="240" w:lineRule="auto"/>
        <w:rPr>
          <w:rFonts w:ascii="Times New Roman" w:eastAsia="Times New Roman" w:hAnsi="Times New Roman" w:cs="Times New Roman"/>
          <w:b/>
          <w:sz w:val="24"/>
          <w:szCs w:val="20"/>
          <w:u w:val="single"/>
        </w:rPr>
      </w:pPr>
    </w:p>
    <w:p w:rsidR="00A2314E" w:rsidRPr="00A2314E" w:rsidRDefault="00A2314E" w:rsidP="00A2314E">
      <w:pPr>
        <w:spacing w:line="240" w:lineRule="auto"/>
        <w:rPr>
          <w:rFonts w:ascii="Times New Roman" w:eastAsia="Times New Roman" w:hAnsi="Times New Roman" w:cs="Times New Roman"/>
          <w:b/>
          <w:sz w:val="24"/>
          <w:szCs w:val="20"/>
          <w:u w:val="single"/>
        </w:rPr>
      </w:pPr>
    </w:p>
    <w:p w:rsidR="006032AB" w:rsidRDefault="006032AB" w:rsidP="00A2314E">
      <w:pPr>
        <w:spacing w:line="240" w:lineRule="auto"/>
        <w:rPr>
          <w:rFonts w:ascii="Times New Roman" w:eastAsia="Times New Roman" w:hAnsi="Times New Roman" w:cs="Times New Roman"/>
          <w:b/>
          <w:sz w:val="24"/>
          <w:szCs w:val="20"/>
          <w:u w:val="single"/>
        </w:rPr>
      </w:pPr>
    </w:p>
    <w:p w:rsidR="006032AB" w:rsidRDefault="006032AB" w:rsidP="00A2314E">
      <w:pPr>
        <w:spacing w:line="240" w:lineRule="auto"/>
        <w:rPr>
          <w:rFonts w:ascii="Times New Roman" w:eastAsia="Times New Roman" w:hAnsi="Times New Roman" w:cs="Times New Roman"/>
          <w:b/>
          <w:sz w:val="24"/>
          <w:szCs w:val="20"/>
          <w:u w:val="single"/>
        </w:rPr>
      </w:pPr>
    </w:p>
    <w:p w:rsidR="006032AB" w:rsidRDefault="006032AB" w:rsidP="00A2314E">
      <w:pPr>
        <w:spacing w:line="240" w:lineRule="auto"/>
        <w:rPr>
          <w:rFonts w:ascii="Times New Roman" w:eastAsia="Times New Roman" w:hAnsi="Times New Roman" w:cs="Times New Roman"/>
          <w:b/>
          <w:sz w:val="24"/>
          <w:szCs w:val="20"/>
          <w:u w:val="single"/>
        </w:rPr>
      </w:pPr>
    </w:p>
    <w:p w:rsidR="00334632" w:rsidRPr="00A2314E" w:rsidRDefault="00334632" w:rsidP="00A2314E">
      <w:pPr>
        <w:spacing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b/>
          <w:sz w:val="24"/>
          <w:szCs w:val="20"/>
          <w:u w:val="single"/>
        </w:rPr>
        <w:lastRenderedPageBreak/>
        <w:t>WHEN TO SHIP</w:t>
      </w:r>
    </w:p>
    <w:p w:rsidR="00334632" w:rsidRPr="00A2314E" w:rsidRDefault="00334632" w:rsidP="00A2314E">
      <w:pPr>
        <w:spacing w:after="0" w:line="240" w:lineRule="auto"/>
        <w:rPr>
          <w:rFonts w:ascii="Times New Roman" w:eastAsia="Times New Roman" w:hAnsi="Times New Roman" w:cs="Times New Roman"/>
          <w:sz w:val="24"/>
          <w:szCs w:val="20"/>
        </w:rPr>
      </w:pPr>
    </w:p>
    <w:p w:rsidR="00334632"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Shipments should be tendered to carriers in such time as to assure arr</w:t>
      </w:r>
      <w:r w:rsidR="0000214C" w:rsidRPr="00A2314E">
        <w:rPr>
          <w:rFonts w:ascii="Times New Roman" w:eastAsia="Times New Roman" w:hAnsi="Times New Roman" w:cs="Times New Roman"/>
          <w:sz w:val="24"/>
          <w:szCs w:val="24"/>
        </w:rPr>
        <w:t>ival on the date set out in the SUPERVALU</w:t>
      </w:r>
      <w:r w:rsidR="00A65FCA" w:rsidRPr="00A2314E">
        <w:rPr>
          <w:rFonts w:ascii="Times New Roman" w:eastAsia="Times New Roman" w:hAnsi="Times New Roman" w:cs="Times New Roman"/>
          <w:sz w:val="24"/>
          <w:szCs w:val="24"/>
        </w:rPr>
        <w:t xml:space="preserve">’s </w:t>
      </w:r>
      <w:r w:rsidRPr="00A2314E">
        <w:rPr>
          <w:rFonts w:ascii="Times New Roman" w:eastAsia="Times New Roman" w:hAnsi="Times New Roman" w:cs="Times New Roman"/>
          <w:sz w:val="24"/>
          <w:szCs w:val="24"/>
        </w:rPr>
        <w:t xml:space="preserve">Purchase Order and the specific delivery time as scheduled by your carrier with </w:t>
      </w:r>
      <w:r w:rsidR="0000214C" w:rsidRPr="00A2314E">
        <w:rPr>
          <w:rFonts w:ascii="Times New Roman" w:eastAsia="Times New Roman" w:hAnsi="Times New Roman" w:cs="Times New Roman"/>
          <w:sz w:val="24"/>
          <w:szCs w:val="24"/>
        </w:rPr>
        <w:t>SUPERVALU</w:t>
      </w:r>
      <w:r w:rsidR="00A65FCA" w:rsidRPr="00A2314E">
        <w:rPr>
          <w:rFonts w:ascii="Times New Roman" w:eastAsia="Times New Roman" w:hAnsi="Times New Roman" w:cs="Times New Roman"/>
          <w:sz w:val="24"/>
          <w:szCs w:val="24"/>
        </w:rPr>
        <w:t>’s</w:t>
      </w:r>
      <w:r w:rsidRPr="00A2314E">
        <w:rPr>
          <w:rFonts w:ascii="Times New Roman" w:eastAsia="Times New Roman" w:hAnsi="Times New Roman" w:cs="Times New Roman"/>
          <w:sz w:val="24"/>
          <w:szCs w:val="24"/>
        </w:rPr>
        <w:t xml:space="preserve"> D</w:t>
      </w:r>
      <w:r w:rsidR="0000214C" w:rsidRPr="00A2314E">
        <w:rPr>
          <w:rFonts w:ascii="Times New Roman" w:eastAsia="Times New Roman" w:hAnsi="Times New Roman" w:cs="Times New Roman"/>
          <w:sz w:val="24"/>
          <w:szCs w:val="24"/>
        </w:rPr>
        <w:t xml:space="preserve">istribution </w:t>
      </w:r>
      <w:r w:rsidRPr="00A2314E">
        <w:rPr>
          <w:rFonts w:ascii="Times New Roman" w:eastAsia="Times New Roman" w:hAnsi="Times New Roman" w:cs="Times New Roman"/>
          <w:sz w:val="24"/>
          <w:szCs w:val="24"/>
        </w:rPr>
        <w:t>C</w:t>
      </w:r>
      <w:r w:rsidR="0000214C" w:rsidRPr="00A2314E">
        <w:rPr>
          <w:rFonts w:ascii="Times New Roman" w:eastAsia="Times New Roman" w:hAnsi="Times New Roman" w:cs="Times New Roman"/>
          <w:sz w:val="24"/>
          <w:szCs w:val="24"/>
        </w:rPr>
        <w:t>enter</w:t>
      </w:r>
      <w:r w:rsidRPr="00A2314E">
        <w:rPr>
          <w:rFonts w:ascii="Times New Roman" w:eastAsia="Times New Roman" w:hAnsi="Times New Roman" w:cs="Times New Roman"/>
          <w:sz w:val="24"/>
          <w:szCs w:val="24"/>
        </w:rPr>
        <w:t xml:space="preserve"> appointment scheduling department. </w:t>
      </w:r>
    </w:p>
    <w:p w:rsidR="00334632" w:rsidRPr="00A2314E" w:rsidRDefault="00334632" w:rsidP="00A2314E">
      <w:pPr>
        <w:spacing w:after="0" w:line="240" w:lineRule="auto"/>
        <w:rPr>
          <w:rFonts w:ascii="Times New Roman" w:eastAsia="Times New Roman" w:hAnsi="Times New Roman" w:cs="Times New Roman"/>
          <w:sz w:val="24"/>
          <w:szCs w:val="24"/>
        </w:rPr>
      </w:pPr>
    </w:p>
    <w:p w:rsidR="00084A0B" w:rsidRPr="00A2314E" w:rsidRDefault="0033463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If a </w:t>
      </w:r>
      <w:r w:rsidR="00D7607F"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sz w:val="24"/>
          <w:szCs w:val="24"/>
        </w:rPr>
        <w:t xml:space="preserve"> assigned carrier does not pick-up a shipment at the appointed date and time, </w:t>
      </w:r>
      <w:r w:rsidR="00084A0B" w:rsidRPr="00A2314E">
        <w:rPr>
          <w:rFonts w:ascii="Times New Roman" w:eastAsia="Times New Roman" w:hAnsi="Times New Roman" w:cs="Times New Roman"/>
          <w:sz w:val="24"/>
          <w:szCs w:val="24"/>
        </w:rPr>
        <w:t>please</w:t>
      </w:r>
      <w:r w:rsidRPr="00A2314E">
        <w:rPr>
          <w:rFonts w:ascii="Times New Roman" w:eastAsia="Times New Roman" w:hAnsi="Times New Roman" w:cs="Times New Roman"/>
          <w:sz w:val="24"/>
          <w:szCs w:val="24"/>
        </w:rPr>
        <w:t xml:space="preserve"> contact </w:t>
      </w:r>
      <w:r w:rsidR="0000214C" w:rsidRPr="00A2314E">
        <w:rPr>
          <w:rFonts w:ascii="Times New Roman" w:eastAsia="Times New Roman" w:hAnsi="Times New Roman" w:cs="Times New Roman"/>
          <w:sz w:val="24"/>
          <w:szCs w:val="24"/>
        </w:rPr>
        <w:t>SUPERVALU</w:t>
      </w:r>
      <w:r w:rsidR="00F337A2" w:rsidRPr="00A2314E">
        <w:rPr>
          <w:rFonts w:ascii="Times New Roman" w:eastAsia="Times New Roman" w:hAnsi="Times New Roman" w:cs="Times New Roman"/>
          <w:sz w:val="24"/>
          <w:szCs w:val="24"/>
        </w:rPr>
        <w:t xml:space="preserve"> </w:t>
      </w:r>
      <w:r w:rsidRPr="00A2314E">
        <w:rPr>
          <w:rFonts w:ascii="Times New Roman" w:eastAsia="Times New Roman" w:hAnsi="Times New Roman" w:cs="Times New Roman"/>
          <w:sz w:val="24"/>
          <w:szCs w:val="24"/>
        </w:rPr>
        <w:t xml:space="preserve">Inbound Supply Chain </w:t>
      </w:r>
      <w:r w:rsidR="00084A0B" w:rsidRPr="00A2314E">
        <w:rPr>
          <w:rFonts w:ascii="Times New Roman" w:eastAsia="Times New Roman" w:hAnsi="Times New Roman" w:cs="Times New Roman"/>
          <w:sz w:val="24"/>
          <w:szCs w:val="24"/>
        </w:rPr>
        <w:t xml:space="preserve">Regional Coordinator for the delivering </w:t>
      </w:r>
      <w:r w:rsidR="0000214C" w:rsidRPr="00A2314E">
        <w:rPr>
          <w:rFonts w:ascii="Times New Roman" w:eastAsia="Times New Roman" w:hAnsi="Times New Roman" w:cs="Times New Roman"/>
          <w:sz w:val="24"/>
          <w:szCs w:val="24"/>
        </w:rPr>
        <w:t>Distribution Center.</w:t>
      </w:r>
      <w:r w:rsidR="00F337A2" w:rsidRPr="00A2314E">
        <w:rPr>
          <w:rFonts w:ascii="Times New Roman" w:eastAsia="Times New Roman" w:hAnsi="Times New Roman" w:cs="Times New Roman"/>
          <w:sz w:val="24"/>
          <w:szCs w:val="24"/>
        </w:rPr>
        <w:t xml:space="preserve"> </w:t>
      </w:r>
    </w:p>
    <w:p w:rsidR="00334632" w:rsidRPr="00A2314E" w:rsidRDefault="00F337A2" w:rsidP="00A2314E">
      <w:pPr>
        <w:spacing w:after="0" w:line="240" w:lineRule="auto"/>
        <w:rPr>
          <w:rFonts w:ascii="Times New Roman" w:eastAsia="Times New Roman" w:hAnsi="Times New Roman" w:cs="Times New Roman"/>
          <w:sz w:val="24"/>
          <w:szCs w:val="24"/>
        </w:rPr>
      </w:pPr>
      <w:r w:rsidRPr="00A2314E">
        <w:rPr>
          <w:rFonts w:ascii="Times New Roman" w:eastAsia="Times New Roman" w:hAnsi="Times New Roman" w:cs="Times New Roman"/>
          <w:sz w:val="24"/>
          <w:szCs w:val="24"/>
        </w:rPr>
        <w:t xml:space="preserve">See Appendix# 3 </w:t>
      </w:r>
      <w:r w:rsidR="0000214C" w:rsidRPr="00A2314E">
        <w:rPr>
          <w:rFonts w:ascii="Times New Roman" w:eastAsia="Times New Roman" w:hAnsi="Times New Roman" w:cs="Times New Roman"/>
          <w:sz w:val="24"/>
          <w:szCs w:val="24"/>
        </w:rPr>
        <w:t>f</w:t>
      </w:r>
      <w:r w:rsidR="00084A0B" w:rsidRPr="00A2314E">
        <w:rPr>
          <w:rFonts w:ascii="Times New Roman" w:eastAsia="Times New Roman" w:hAnsi="Times New Roman" w:cs="Times New Roman"/>
          <w:sz w:val="24"/>
          <w:szCs w:val="24"/>
        </w:rPr>
        <w:t>or a list of contacts</w:t>
      </w:r>
    </w:p>
    <w:p w:rsidR="00A2314E" w:rsidRPr="00A2314E" w:rsidRDefault="00A2314E" w:rsidP="00A2314E">
      <w:pPr>
        <w:spacing w:after="0" w:line="240" w:lineRule="auto"/>
        <w:outlineLvl w:val="0"/>
        <w:rPr>
          <w:rFonts w:ascii="Times New Roman" w:eastAsia="Times New Roman" w:hAnsi="Times New Roman" w:cs="Times New Roman"/>
          <w:b/>
          <w:sz w:val="24"/>
          <w:szCs w:val="20"/>
          <w:u w:val="single"/>
        </w:rPr>
      </w:pPr>
    </w:p>
    <w:p w:rsidR="006032AB" w:rsidRDefault="006032AB" w:rsidP="00A2314E">
      <w:pPr>
        <w:spacing w:after="0" w:line="240" w:lineRule="auto"/>
        <w:outlineLvl w:val="0"/>
        <w:rPr>
          <w:rFonts w:ascii="Times New Roman" w:eastAsia="Times New Roman" w:hAnsi="Times New Roman" w:cs="Times New Roman"/>
          <w:b/>
          <w:sz w:val="24"/>
          <w:szCs w:val="20"/>
          <w:u w:val="single"/>
        </w:rPr>
      </w:pPr>
    </w:p>
    <w:p w:rsidR="00334632" w:rsidRPr="00A2314E" w:rsidRDefault="00334632" w:rsidP="00A2314E">
      <w:pPr>
        <w:spacing w:after="0" w:line="240" w:lineRule="auto"/>
        <w:outlineLvl w:val="0"/>
        <w:rPr>
          <w:rFonts w:ascii="Times New Roman" w:eastAsia="Times New Roman" w:hAnsi="Times New Roman" w:cs="Times New Roman"/>
          <w:b/>
          <w:sz w:val="24"/>
          <w:szCs w:val="20"/>
          <w:u w:val="single"/>
        </w:rPr>
      </w:pPr>
      <w:r w:rsidRPr="00A2314E">
        <w:rPr>
          <w:rFonts w:ascii="Times New Roman" w:eastAsia="Times New Roman" w:hAnsi="Times New Roman" w:cs="Times New Roman"/>
          <w:b/>
          <w:sz w:val="24"/>
          <w:szCs w:val="20"/>
          <w:u w:val="single"/>
        </w:rPr>
        <w:t>DELIVERY REQUIREMENTS</w:t>
      </w:r>
    </w:p>
    <w:p w:rsidR="00234F0A" w:rsidRPr="00A2314E" w:rsidRDefault="00234F0A" w:rsidP="00A2314E">
      <w:pPr>
        <w:spacing w:after="0" w:line="240" w:lineRule="auto"/>
        <w:outlineLvl w:val="0"/>
        <w:rPr>
          <w:rFonts w:ascii="Times New Roman" w:eastAsia="Times New Roman" w:hAnsi="Times New Roman" w:cs="Times New Roman"/>
          <w:b/>
          <w:sz w:val="24"/>
          <w:szCs w:val="20"/>
          <w:u w:val="single"/>
        </w:rPr>
      </w:pPr>
    </w:p>
    <w:p w:rsidR="00285C09" w:rsidRPr="00A2314E" w:rsidRDefault="00334632" w:rsidP="00A2314E">
      <w:pPr>
        <w:spacing w:line="240" w:lineRule="auto"/>
        <w:rPr>
          <w:rFonts w:ascii="Times New Roman" w:eastAsia="Times New Roman" w:hAnsi="Times New Roman" w:cs="Times New Roman"/>
          <w:strike/>
          <w:sz w:val="24"/>
          <w:szCs w:val="20"/>
        </w:rPr>
      </w:pPr>
      <w:r w:rsidRPr="00A2314E">
        <w:rPr>
          <w:rFonts w:ascii="Times New Roman" w:eastAsia="Times New Roman" w:hAnsi="Times New Roman" w:cs="Times New Roman"/>
          <w:b/>
          <w:sz w:val="24"/>
          <w:szCs w:val="24"/>
        </w:rPr>
        <w:t xml:space="preserve">Delivery appointments are required for </w:t>
      </w:r>
      <w:r w:rsidR="00C624B9" w:rsidRPr="00A2314E">
        <w:rPr>
          <w:rFonts w:ascii="Times New Roman" w:eastAsia="Times New Roman" w:hAnsi="Times New Roman" w:cs="Times New Roman"/>
          <w:b/>
          <w:sz w:val="24"/>
          <w:szCs w:val="24"/>
        </w:rPr>
        <w:t>all shipments.</w:t>
      </w:r>
      <w:r w:rsidR="00C624B9" w:rsidRPr="00A2314E">
        <w:rPr>
          <w:rFonts w:ascii="Times New Roman" w:eastAsia="Times New Roman" w:hAnsi="Times New Roman" w:cs="Times New Roman"/>
          <w:sz w:val="24"/>
          <w:szCs w:val="24"/>
        </w:rPr>
        <w:t xml:space="preserve">  </w:t>
      </w:r>
    </w:p>
    <w:p w:rsidR="00371433" w:rsidRPr="00A2314E" w:rsidRDefault="00371433" w:rsidP="00A2314E">
      <w:pPr>
        <w:spacing w:line="240" w:lineRule="auto"/>
        <w:rPr>
          <w:rFonts w:ascii="Times New Roman" w:eastAsia="Times New Roman" w:hAnsi="Times New Roman" w:cs="Times New Roman"/>
          <w:strike/>
          <w:sz w:val="24"/>
          <w:szCs w:val="20"/>
        </w:rPr>
      </w:pPr>
      <w:r w:rsidRPr="00A2314E">
        <w:rPr>
          <w:rFonts w:ascii="Times New Roman" w:hAnsi="Times New Roman" w:cs="Times New Roman"/>
          <w:sz w:val="24"/>
          <w:szCs w:val="24"/>
        </w:rPr>
        <w:t>The vendor, or their carrier, will use the Dock Scheduling system or, when requested, contact the distribution center directly, a minimum of three days (72 hours) for grocery, general merchandise, frozen and dairy products, prior to the scheduled arrival date to arrange for a delivery appointment, unless otherwise agreed upon.  A minimum of one day (24 hours) is required for meat, deli and direct import (dry grocery, GM and seasonal) products unless otherwise agreed upon. Product will be delivered on the requested date listed on the purchase order, unless otherwise specified by the distribution center in coordination with procurement.</w:t>
      </w:r>
    </w:p>
    <w:p w:rsidR="00C724E5" w:rsidRPr="00A2314E" w:rsidRDefault="00C724E5"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Delivery appointment or delivery appointment changes must be made by the delivering carrier with the </w:t>
      </w:r>
      <w:r w:rsidR="008E51A6" w:rsidRPr="00A2314E">
        <w:rPr>
          <w:rFonts w:ascii="Times New Roman" w:eastAsia="Times New Roman" w:hAnsi="Times New Roman" w:cs="Times New Roman"/>
          <w:sz w:val="24"/>
          <w:szCs w:val="20"/>
        </w:rPr>
        <w:t>s</w:t>
      </w:r>
      <w:r w:rsidRPr="00A2314E">
        <w:rPr>
          <w:rFonts w:ascii="Times New Roman" w:eastAsia="Times New Roman" w:hAnsi="Times New Roman" w:cs="Times New Roman"/>
          <w:sz w:val="24"/>
          <w:szCs w:val="20"/>
        </w:rPr>
        <w:t xml:space="preserve">cheduling </w:t>
      </w:r>
      <w:r w:rsidR="008E51A6" w:rsidRPr="00A2314E">
        <w:rPr>
          <w:rFonts w:ascii="Times New Roman" w:eastAsia="Times New Roman" w:hAnsi="Times New Roman" w:cs="Times New Roman"/>
          <w:sz w:val="24"/>
          <w:szCs w:val="20"/>
        </w:rPr>
        <w:t>c</w:t>
      </w:r>
      <w:r w:rsidRPr="00A2314E">
        <w:rPr>
          <w:rFonts w:ascii="Times New Roman" w:eastAsia="Times New Roman" w:hAnsi="Times New Roman" w:cs="Times New Roman"/>
          <w:sz w:val="24"/>
          <w:szCs w:val="20"/>
        </w:rPr>
        <w:t xml:space="preserve">lerk at the </w:t>
      </w:r>
      <w:r w:rsidR="008E51A6" w:rsidRPr="00A2314E">
        <w:rPr>
          <w:rFonts w:ascii="Times New Roman" w:eastAsia="Times New Roman" w:hAnsi="Times New Roman" w:cs="Times New Roman"/>
          <w:sz w:val="24"/>
          <w:szCs w:val="24"/>
        </w:rPr>
        <w:t>SUPERVALU</w:t>
      </w:r>
      <w:r w:rsidR="008E51A6"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 xml:space="preserve">locations as listed in Appendix 2. </w:t>
      </w:r>
    </w:p>
    <w:p w:rsidR="00C724E5" w:rsidRPr="00A2314E" w:rsidRDefault="00C724E5" w:rsidP="00A2314E">
      <w:pPr>
        <w:overflowPunct w:val="0"/>
        <w:autoSpaceDE w:val="0"/>
        <w:autoSpaceDN w:val="0"/>
        <w:adjustRightInd w:val="0"/>
        <w:spacing w:after="0" w:line="240" w:lineRule="auto"/>
        <w:textAlignment w:val="baseline"/>
        <w:rPr>
          <w:rFonts w:ascii="Times New Roman" w:hAnsi="Times New Roman" w:cs="Times New Roman"/>
          <w:sz w:val="24"/>
          <w:szCs w:val="24"/>
        </w:rPr>
      </w:pPr>
    </w:p>
    <w:p w:rsidR="00371433" w:rsidRPr="00A2314E" w:rsidRDefault="00371433" w:rsidP="00A2314E">
      <w:pPr>
        <w:overflowPunct w:val="0"/>
        <w:autoSpaceDE w:val="0"/>
        <w:autoSpaceDN w:val="0"/>
        <w:adjustRightInd w:val="0"/>
        <w:spacing w:after="0" w:line="240" w:lineRule="auto"/>
        <w:textAlignment w:val="baseline"/>
        <w:rPr>
          <w:rFonts w:ascii="Times New Roman" w:hAnsi="Times New Roman" w:cs="Times New Roman"/>
          <w:sz w:val="24"/>
          <w:szCs w:val="24"/>
        </w:rPr>
      </w:pPr>
      <w:r w:rsidRPr="00A2314E">
        <w:rPr>
          <w:rFonts w:ascii="Times New Roman" w:hAnsi="Times New Roman" w:cs="Times New Roman"/>
          <w:sz w:val="24"/>
          <w:szCs w:val="24"/>
        </w:rPr>
        <w:t>The carrier will be ready to unload at, or before, the scheduled appointment time. A violation will occur: 1) if the carrier fails to show for the scheduled appointment; 2) if the carrier is checked in more than 30 minutes past the scheduled appointment time; 3) if the carrier arrives with no scheduled appointment time; or 4) if the carrier fails to reschedule or cancel at least 24 hours before the appointment time.</w:t>
      </w:r>
    </w:p>
    <w:p w:rsidR="00285C09" w:rsidRPr="00A2314E" w:rsidRDefault="00285C09" w:rsidP="00A2314E">
      <w:pPr>
        <w:spacing w:after="0" w:line="240" w:lineRule="auto"/>
        <w:rPr>
          <w:rFonts w:ascii="Times New Roman" w:eastAsia="Times New Roman" w:hAnsi="Times New Roman" w:cs="Times New Roman"/>
          <w:sz w:val="24"/>
          <w:szCs w:val="24"/>
        </w:rPr>
      </w:pPr>
    </w:p>
    <w:p w:rsidR="00084A0B" w:rsidRPr="00A2314E" w:rsidRDefault="00C724E5"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 xml:space="preserve">Vendors </w:t>
      </w:r>
      <w:r w:rsidR="00334632" w:rsidRPr="00A2314E">
        <w:rPr>
          <w:rFonts w:ascii="Times New Roman" w:eastAsia="Times New Roman" w:hAnsi="Times New Roman" w:cs="Times New Roman"/>
          <w:sz w:val="24"/>
          <w:szCs w:val="20"/>
        </w:rPr>
        <w:t xml:space="preserve">will be held directly responsible for delivery appointments missed by any carrier on shipments where the Shipper is responsible for delivery. </w:t>
      </w:r>
      <w:r w:rsidR="00646BD0" w:rsidRPr="00A2314E">
        <w:rPr>
          <w:rFonts w:ascii="Times New Roman" w:eastAsia="Times New Roman" w:hAnsi="Times New Roman" w:cs="Times New Roman"/>
          <w:sz w:val="24"/>
          <w:szCs w:val="20"/>
        </w:rPr>
        <w:t xml:space="preserve"> </w:t>
      </w:r>
    </w:p>
    <w:p w:rsidR="00084A0B" w:rsidRPr="00A2314E" w:rsidRDefault="00084A0B" w:rsidP="00A2314E">
      <w:pPr>
        <w:spacing w:after="0" w:line="240" w:lineRule="auto"/>
        <w:rPr>
          <w:rFonts w:ascii="Times New Roman" w:eastAsia="Times New Roman" w:hAnsi="Times New Roman" w:cs="Times New Roman"/>
          <w:sz w:val="24"/>
          <w:szCs w:val="20"/>
        </w:rPr>
      </w:pPr>
    </w:p>
    <w:p w:rsidR="00285C09" w:rsidRPr="00A2314E" w:rsidRDefault="00334632" w:rsidP="00A2314E">
      <w:pPr>
        <w:spacing w:after="0" w:line="240" w:lineRule="auto"/>
        <w:rPr>
          <w:rFonts w:ascii="Times New Roman" w:eastAsia="Times New Roman" w:hAnsi="Times New Roman" w:cs="Times New Roman"/>
          <w:strike/>
          <w:color w:val="FF0000"/>
          <w:sz w:val="24"/>
          <w:szCs w:val="20"/>
        </w:rPr>
      </w:pPr>
      <w:r w:rsidRPr="00A2314E">
        <w:rPr>
          <w:rFonts w:ascii="Times New Roman" w:eastAsia="Times New Roman" w:hAnsi="Times New Roman" w:cs="Times New Roman"/>
          <w:sz w:val="24"/>
          <w:szCs w:val="20"/>
        </w:rPr>
        <w:t xml:space="preserve">Vendor’s carrier may choose to unload their freight themselves or to use </w:t>
      </w:r>
      <w:r w:rsidR="00A6482E" w:rsidRPr="00A2314E">
        <w:rPr>
          <w:rFonts w:ascii="Times New Roman" w:eastAsia="Times New Roman" w:hAnsi="Times New Roman" w:cs="Times New Roman"/>
          <w:sz w:val="24"/>
          <w:szCs w:val="24"/>
        </w:rPr>
        <w:t>SUPERVALU</w:t>
      </w:r>
      <w:r w:rsidR="00A65FCA" w:rsidRPr="00A2314E">
        <w:rPr>
          <w:rFonts w:ascii="Times New Roman" w:eastAsia="Times New Roman" w:hAnsi="Times New Roman" w:cs="Times New Roman"/>
          <w:sz w:val="24"/>
          <w:szCs w:val="20"/>
        </w:rPr>
        <w:t xml:space="preserve">’s </w:t>
      </w:r>
      <w:r w:rsidRPr="00A2314E">
        <w:rPr>
          <w:rFonts w:ascii="Times New Roman" w:eastAsia="Times New Roman" w:hAnsi="Times New Roman" w:cs="Times New Roman"/>
          <w:sz w:val="24"/>
          <w:szCs w:val="20"/>
        </w:rPr>
        <w:t xml:space="preserve">Unloading Service </w:t>
      </w:r>
      <w:r w:rsidR="00A65FCA" w:rsidRPr="00A2314E">
        <w:rPr>
          <w:rFonts w:ascii="Times New Roman" w:eastAsia="Times New Roman" w:hAnsi="Times New Roman" w:cs="Times New Roman"/>
          <w:sz w:val="24"/>
          <w:szCs w:val="20"/>
        </w:rPr>
        <w:t>(</w:t>
      </w:r>
      <w:r w:rsidR="00BA48AE" w:rsidRPr="00A2314E">
        <w:rPr>
          <w:rFonts w:ascii="Times New Roman" w:eastAsia="Times New Roman" w:hAnsi="Times New Roman" w:cs="Times New Roman"/>
          <w:sz w:val="24"/>
          <w:szCs w:val="20"/>
        </w:rPr>
        <w:t>Capstone</w:t>
      </w:r>
      <w:r w:rsidR="00A65FCA" w:rsidRPr="00A2314E">
        <w:rPr>
          <w:rFonts w:ascii="Times New Roman" w:eastAsia="Times New Roman" w:hAnsi="Times New Roman" w:cs="Times New Roman"/>
          <w:sz w:val="24"/>
          <w:szCs w:val="20"/>
        </w:rPr>
        <w:t xml:space="preserve">) </w:t>
      </w:r>
      <w:r w:rsidRPr="00A2314E">
        <w:rPr>
          <w:rFonts w:ascii="Times New Roman" w:eastAsia="Times New Roman" w:hAnsi="Times New Roman" w:cs="Times New Roman"/>
          <w:sz w:val="24"/>
          <w:szCs w:val="20"/>
        </w:rPr>
        <w:t>to offload delivery product</w:t>
      </w:r>
      <w:r w:rsidR="00C43E64" w:rsidRPr="00A2314E">
        <w:rPr>
          <w:rFonts w:ascii="Times New Roman" w:eastAsia="Times New Roman" w:hAnsi="Times New Roman" w:cs="Times New Roman"/>
          <w:sz w:val="24"/>
          <w:szCs w:val="20"/>
        </w:rPr>
        <w:t xml:space="preserve">.  </w:t>
      </w:r>
    </w:p>
    <w:p w:rsidR="008E51A6" w:rsidRPr="00A2314E" w:rsidRDefault="008E51A6" w:rsidP="00A2314E">
      <w:pPr>
        <w:spacing w:after="0" w:line="240" w:lineRule="auto"/>
        <w:rPr>
          <w:rFonts w:ascii="Times New Roman" w:hAnsi="Times New Roman" w:cs="Times New Roman"/>
          <w:b/>
          <w:bCs/>
          <w:sz w:val="24"/>
          <w:szCs w:val="24"/>
        </w:rPr>
      </w:pPr>
    </w:p>
    <w:p w:rsidR="00A2314E" w:rsidRPr="00A2314E" w:rsidRDefault="00A2314E" w:rsidP="00A2314E">
      <w:pPr>
        <w:spacing w:after="0" w:line="240" w:lineRule="auto"/>
        <w:rPr>
          <w:rFonts w:ascii="Times New Roman" w:hAnsi="Times New Roman" w:cs="Times New Roman"/>
          <w:b/>
          <w:bCs/>
          <w:sz w:val="24"/>
          <w:szCs w:val="24"/>
        </w:rPr>
      </w:pPr>
    </w:p>
    <w:p w:rsidR="00A2314E" w:rsidRPr="00A2314E" w:rsidRDefault="00A2314E" w:rsidP="00A2314E">
      <w:pPr>
        <w:spacing w:after="0" w:line="240" w:lineRule="auto"/>
        <w:rPr>
          <w:rFonts w:ascii="Times New Roman" w:hAnsi="Times New Roman" w:cs="Times New Roman"/>
          <w:b/>
          <w:bCs/>
          <w:sz w:val="24"/>
          <w:szCs w:val="24"/>
        </w:rPr>
      </w:pPr>
    </w:p>
    <w:p w:rsidR="006032AB" w:rsidRDefault="006032AB" w:rsidP="00A2314E">
      <w:pPr>
        <w:spacing w:after="0" w:line="240" w:lineRule="auto"/>
        <w:rPr>
          <w:rFonts w:ascii="Times New Roman" w:hAnsi="Times New Roman" w:cs="Times New Roman"/>
          <w:b/>
          <w:bCs/>
          <w:sz w:val="24"/>
          <w:szCs w:val="24"/>
        </w:rPr>
      </w:pPr>
    </w:p>
    <w:p w:rsidR="006032AB" w:rsidRDefault="006032AB" w:rsidP="00A2314E">
      <w:pPr>
        <w:spacing w:after="0" w:line="240" w:lineRule="auto"/>
        <w:rPr>
          <w:rFonts w:ascii="Times New Roman" w:hAnsi="Times New Roman" w:cs="Times New Roman"/>
          <w:b/>
          <w:bCs/>
          <w:sz w:val="24"/>
          <w:szCs w:val="24"/>
        </w:rPr>
      </w:pPr>
    </w:p>
    <w:p w:rsidR="006032AB" w:rsidRDefault="006032AB" w:rsidP="00A2314E">
      <w:pPr>
        <w:spacing w:after="0" w:line="240" w:lineRule="auto"/>
        <w:rPr>
          <w:rFonts w:ascii="Times New Roman" w:hAnsi="Times New Roman" w:cs="Times New Roman"/>
          <w:b/>
          <w:bCs/>
          <w:sz w:val="24"/>
          <w:szCs w:val="24"/>
        </w:rPr>
      </w:pPr>
    </w:p>
    <w:p w:rsidR="006032AB" w:rsidRDefault="006032AB" w:rsidP="00A2314E">
      <w:pPr>
        <w:spacing w:after="0" w:line="240" w:lineRule="auto"/>
        <w:rPr>
          <w:rFonts w:ascii="Times New Roman" w:hAnsi="Times New Roman" w:cs="Times New Roman"/>
          <w:b/>
          <w:bCs/>
          <w:sz w:val="24"/>
          <w:szCs w:val="24"/>
        </w:rPr>
      </w:pPr>
    </w:p>
    <w:p w:rsidR="006032AB" w:rsidRDefault="006032AB" w:rsidP="00A2314E">
      <w:pPr>
        <w:spacing w:after="0" w:line="240" w:lineRule="auto"/>
        <w:rPr>
          <w:rFonts w:ascii="Times New Roman" w:hAnsi="Times New Roman" w:cs="Times New Roman"/>
          <w:b/>
          <w:bCs/>
          <w:sz w:val="24"/>
          <w:szCs w:val="24"/>
        </w:rPr>
      </w:pPr>
    </w:p>
    <w:p w:rsidR="006032AB" w:rsidRDefault="006032AB" w:rsidP="00A2314E">
      <w:pPr>
        <w:spacing w:after="0" w:line="240" w:lineRule="auto"/>
        <w:rPr>
          <w:rFonts w:ascii="Times New Roman" w:hAnsi="Times New Roman" w:cs="Times New Roman"/>
          <w:b/>
          <w:bCs/>
          <w:sz w:val="24"/>
          <w:szCs w:val="24"/>
        </w:rPr>
      </w:pPr>
    </w:p>
    <w:p w:rsidR="005D1A7D" w:rsidRPr="00A2314E" w:rsidRDefault="00541A77" w:rsidP="00A2314E">
      <w:pPr>
        <w:spacing w:after="0" w:line="240" w:lineRule="auto"/>
        <w:rPr>
          <w:ins w:id="0" w:author="SUPERVALU" w:date="2013-11-07T11:52:00Z"/>
          <w:rFonts w:ascii="Times New Roman" w:eastAsia="Times New Roman" w:hAnsi="Times New Roman" w:cs="Times New Roman"/>
          <w:sz w:val="24"/>
          <w:szCs w:val="20"/>
        </w:rPr>
      </w:pPr>
      <w:r w:rsidRPr="00A2314E">
        <w:rPr>
          <w:rFonts w:ascii="Times New Roman" w:hAnsi="Times New Roman" w:cs="Times New Roman"/>
          <w:b/>
          <w:bCs/>
          <w:sz w:val="24"/>
          <w:szCs w:val="24"/>
        </w:rPr>
        <w:t>L</w:t>
      </w:r>
      <w:r w:rsidR="00E81277" w:rsidRPr="00A2314E">
        <w:rPr>
          <w:rFonts w:ascii="Times New Roman" w:hAnsi="Times New Roman" w:cs="Times New Roman"/>
          <w:b/>
          <w:bCs/>
          <w:sz w:val="24"/>
        </w:rPr>
        <w:t xml:space="preserve">TL </w:t>
      </w:r>
      <w:r w:rsidR="0051154E" w:rsidRPr="00A2314E">
        <w:rPr>
          <w:rFonts w:ascii="Times New Roman" w:hAnsi="Times New Roman" w:cs="Times New Roman"/>
          <w:b/>
          <w:bCs/>
          <w:sz w:val="24"/>
        </w:rPr>
        <w:t>(</w:t>
      </w:r>
      <w:r w:rsidR="005D1A7D" w:rsidRPr="00A2314E">
        <w:rPr>
          <w:rFonts w:ascii="Times New Roman" w:hAnsi="Times New Roman" w:cs="Times New Roman"/>
          <w:b/>
          <w:bCs/>
          <w:sz w:val="24"/>
        </w:rPr>
        <w:t xml:space="preserve">Small </w:t>
      </w:r>
      <w:r w:rsidR="003B5B2B" w:rsidRPr="00A2314E">
        <w:rPr>
          <w:rFonts w:ascii="Times New Roman" w:hAnsi="Times New Roman" w:cs="Times New Roman"/>
          <w:b/>
          <w:bCs/>
          <w:sz w:val="24"/>
        </w:rPr>
        <w:t>pack</w:t>
      </w:r>
      <w:r w:rsidR="00E81277" w:rsidRPr="00A2314E">
        <w:rPr>
          <w:rFonts w:ascii="Times New Roman" w:hAnsi="Times New Roman" w:cs="Times New Roman"/>
          <w:b/>
          <w:bCs/>
          <w:sz w:val="24"/>
        </w:rPr>
        <w:t>) SHIPMENTS</w:t>
      </w:r>
    </w:p>
    <w:p w:rsidR="00A87731" w:rsidRPr="00A2314E" w:rsidRDefault="00E81277" w:rsidP="00A2314E">
      <w:pPr>
        <w:pStyle w:val="DefaultText"/>
        <w:tabs>
          <w:tab w:val="left" w:pos="5040"/>
          <w:tab w:val="left" w:pos="7200"/>
        </w:tabs>
        <w:ind w:right="-15"/>
        <w:rPr>
          <w:rFonts w:ascii="Times New Roman" w:hAnsi="Times New Roman"/>
          <w:b/>
          <w:bCs/>
          <w:sz w:val="24"/>
          <w:szCs w:val="24"/>
        </w:rPr>
      </w:pPr>
      <w:r w:rsidRPr="00A2314E">
        <w:rPr>
          <w:rFonts w:ascii="Times New Roman" w:hAnsi="Times New Roman"/>
          <w:sz w:val="24"/>
          <w:szCs w:val="24"/>
        </w:rPr>
        <w:t xml:space="preserve">Shipments weighing 1-250 </w:t>
      </w:r>
      <w:proofErr w:type="spellStart"/>
      <w:r w:rsidRPr="00A2314E">
        <w:rPr>
          <w:rFonts w:ascii="Times New Roman" w:hAnsi="Times New Roman"/>
          <w:sz w:val="24"/>
          <w:szCs w:val="24"/>
        </w:rPr>
        <w:t>lbs</w:t>
      </w:r>
      <w:proofErr w:type="spellEnd"/>
      <w:r w:rsidRPr="00A2314E">
        <w:rPr>
          <w:rFonts w:ascii="Times New Roman" w:hAnsi="Times New Roman"/>
          <w:sz w:val="24"/>
          <w:szCs w:val="24"/>
        </w:rPr>
        <w:t xml:space="preserve">, not exceeding 10 </w:t>
      </w:r>
      <w:r w:rsidR="008E51A6" w:rsidRPr="00A2314E">
        <w:rPr>
          <w:rFonts w:ascii="Times New Roman" w:hAnsi="Times New Roman"/>
          <w:sz w:val="24"/>
          <w:szCs w:val="24"/>
        </w:rPr>
        <w:t>p</w:t>
      </w:r>
      <w:r w:rsidRPr="00A2314E">
        <w:rPr>
          <w:rFonts w:ascii="Times New Roman" w:hAnsi="Times New Roman"/>
          <w:sz w:val="24"/>
          <w:szCs w:val="24"/>
        </w:rPr>
        <w:t>ieces</w:t>
      </w:r>
    </w:p>
    <w:p w:rsidR="006C1F6F" w:rsidRPr="00A2314E" w:rsidRDefault="006C1F6F" w:rsidP="00A2314E">
      <w:pPr>
        <w:spacing w:after="0" w:line="240" w:lineRule="auto"/>
        <w:rPr>
          <w:rFonts w:ascii="Times New Roman" w:eastAsia="Times New Roman" w:hAnsi="Times New Roman" w:cs="Times New Roman"/>
          <w:color w:val="000000"/>
          <w:sz w:val="24"/>
          <w:szCs w:val="24"/>
        </w:rPr>
      </w:pPr>
    </w:p>
    <w:p w:rsidR="00A87731" w:rsidRPr="00A2314E" w:rsidRDefault="00A87731" w:rsidP="00A2314E">
      <w:pPr>
        <w:spacing w:after="0" w:line="240" w:lineRule="auto"/>
        <w:rPr>
          <w:rFonts w:ascii="Times New Roman" w:eastAsia="Times New Roman" w:hAnsi="Times New Roman" w:cs="Times New Roman"/>
          <w:color w:val="000000"/>
          <w:sz w:val="24"/>
          <w:szCs w:val="24"/>
        </w:rPr>
      </w:pPr>
      <w:proofErr w:type="gramStart"/>
      <w:r w:rsidRPr="00A2314E">
        <w:rPr>
          <w:rFonts w:ascii="Times New Roman" w:eastAsia="Times New Roman" w:hAnsi="Times New Roman" w:cs="Times New Roman"/>
          <w:color w:val="000000"/>
          <w:sz w:val="24"/>
          <w:szCs w:val="24"/>
        </w:rPr>
        <w:t>FEDEX/UPS.</w:t>
      </w:r>
      <w:proofErr w:type="gramEnd"/>
      <w:r w:rsidRPr="00A2314E">
        <w:rPr>
          <w:rFonts w:ascii="Times New Roman" w:eastAsia="Times New Roman" w:hAnsi="Times New Roman" w:cs="Times New Roman"/>
          <w:color w:val="000000"/>
          <w:sz w:val="24"/>
          <w:szCs w:val="24"/>
        </w:rPr>
        <w:t xml:space="preserve"> The receiving D</w:t>
      </w:r>
      <w:r w:rsidR="008E51A6" w:rsidRPr="00A2314E">
        <w:rPr>
          <w:rFonts w:ascii="Times New Roman" w:eastAsia="Times New Roman" w:hAnsi="Times New Roman" w:cs="Times New Roman"/>
          <w:color w:val="000000"/>
          <w:sz w:val="24"/>
          <w:szCs w:val="24"/>
        </w:rPr>
        <w:t>istribution Center’s</w:t>
      </w:r>
      <w:r w:rsidRPr="00A2314E">
        <w:rPr>
          <w:rFonts w:ascii="Times New Roman" w:eastAsia="Times New Roman" w:hAnsi="Times New Roman" w:cs="Times New Roman"/>
          <w:color w:val="000000"/>
          <w:sz w:val="24"/>
          <w:szCs w:val="24"/>
        </w:rPr>
        <w:t xml:space="preserve"> purchase order number must be noted on the outside of each carton and a packing list in the carton with a description and quantity of the items shipped.  The shipping manifest is signed by a </w:t>
      </w:r>
      <w:r w:rsidR="008E51A6"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color w:val="000000"/>
          <w:sz w:val="24"/>
          <w:szCs w:val="24"/>
        </w:rPr>
        <w:t xml:space="preserve"> representative for a certain number of packages, not specific items or quantities, delivered to a </w:t>
      </w:r>
      <w:r w:rsidR="008E51A6" w:rsidRPr="00A2314E">
        <w:rPr>
          <w:rFonts w:ascii="Times New Roman" w:eastAsia="Times New Roman" w:hAnsi="Times New Roman" w:cs="Times New Roman"/>
          <w:sz w:val="24"/>
          <w:szCs w:val="24"/>
        </w:rPr>
        <w:t>SUPERVALU</w:t>
      </w:r>
      <w:r w:rsidRPr="00A2314E">
        <w:rPr>
          <w:rFonts w:ascii="Times New Roman" w:eastAsia="Times New Roman" w:hAnsi="Times New Roman" w:cs="Times New Roman"/>
          <w:color w:val="000000"/>
          <w:sz w:val="24"/>
          <w:szCs w:val="24"/>
        </w:rPr>
        <w:t xml:space="preserve"> Distribution Center. </w:t>
      </w:r>
      <w:r w:rsidR="00646BD0" w:rsidRPr="00A2314E">
        <w:rPr>
          <w:rFonts w:ascii="Times New Roman" w:eastAsia="Times New Roman" w:hAnsi="Times New Roman" w:cs="Times New Roman"/>
          <w:color w:val="000000"/>
          <w:sz w:val="24"/>
          <w:szCs w:val="24"/>
        </w:rPr>
        <w:t xml:space="preserve"> </w:t>
      </w:r>
      <w:r w:rsidRPr="00A2314E">
        <w:rPr>
          <w:rFonts w:ascii="Times New Roman" w:eastAsia="Times New Roman" w:hAnsi="Times New Roman" w:cs="Times New Roman"/>
          <w:color w:val="000000"/>
          <w:sz w:val="24"/>
          <w:szCs w:val="24"/>
        </w:rPr>
        <w:t xml:space="preserve">The packing slip must be included in the package at time of delivery. Supervalu has a reasonable time to verify/count and receive the goods. </w:t>
      </w:r>
    </w:p>
    <w:p w:rsidR="00A87731" w:rsidRPr="00A2314E" w:rsidRDefault="00A87731" w:rsidP="00A2314E">
      <w:pPr>
        <w:spacing w:after="0" w:line="240" w:lineRule="auto"/>
        <w:rPr>
          <w:rFonts w:ascii="Times New Roman" w:eastAsia="Times New Roman" w:hAnsi="Times New Roman" w:cs="Times New Roman"/>
          <w:color w:val="000000"/>
          <w:sz w:val="24"/>
          <w:szCs w:val="24"/>
        </w:rPr>
      </w:pPr>
    </w:p>
    <w:p w:rsidR="00A87731" w:rsidRPr="00A2314E" w:rsidRDefault="00A87731" w:rsidP="00A2314E">
      <w:pPr>
        <w:pStyle w:val="DefaultText"/>
        <w:tabs>
          <w:tab w:val="left" w:pos="5040"/>
          <w:tab w:val="left" w:pos="7200"/>
        </w:tabs>
        <w:ind w:right="-15"/>
        <w:rPr>
          <w:rFonts w:ascii="Times New Roman" w:hAnsi="Times New Roman"/>
          <w:b/>
          <w:bCs/>
          <w:sz w:val="24"/>
          <w:szCs w:val="24"/>
        </w:rPr>
      </w:pPr>
      <w:r w:rsidRPr="00A2314E">
        <w:rPr>
          <w:rFonts w:ascii="Times New Roman" w:hAnsi="Times New Roman"/>
          <w:color w:val="000000"/>
          <w:sz w:val="24"/>
          <w:szCs w:val="24"/>
        </w:rPr>
        <w:t xml:space="preserve">Note: </w:t>
      </w:r>
      <w:r w:rsidR="008E51A6" w:rsidRPr="00A2314E">
        <w:rPr>
          <w:rFonts w:ascii="Times New Roman" w:hAnsi="Times New Roman"/>
          <w:sz w:val="24"/>
          <w:szCs w:val="24"/>
        </w:rPr>
        <w:t>SUPERVALU</w:t>
      </w:r>
      <w:r w:rsidRPr="00A2314E">
        <w:rPr>
          <w:rFonts w:ascii="Times New Roman" w:hAnsi="Times New Roman"/>
          <w:color w:val="000000"/>
          <w:sz w:val="24"/>
          <w:szCs w:val="24"/>
        </w:rPr>
        <w:t xml:space="preserve"> signs for number of packages and not for individual items, and therefore this method of shipment may put your company at risk of losing product. </w:t>
      </w:r>
      <w:r w:rsidR="00646BD0" w:rsidRPr="00A2314E">
        <w:rPr>
          <w:rFonts w:ascii="Times New Roman" w:hAnsi="Times New Roman"/>
          <w:color w:val="000000"/>
          <w:sz w:val="24"/>
          <w:szCs w:val="24"/>
        </w:rPr>
        <w:t xml:space="preserve"> </w:t>
      </w:r>
      <w:r w:rsidR="008E51A6" w:rsidRPr="00A2314E">
        <w:rPr>
          <w:rFonts w:ascii="Times New Roman" w:hAnsi="Times New Roman"/>
          <w:sz w:val="24"/>
          <w:szCs w:val="24"/>
        </w:rPr>
        <w:t>SUPERVALU</w:t>
      </w:r>
      <w:r w:rsidRPr="00A2314E">
        <w:rPr>
          <w:rFonts w:ascii="Times New Roman" w:hAnsi="Times New Roman"/>
          <w:color w:val="000000"/>
          <w:sz w:val="24"/>
          <w:szCs w:val="24"/>
        </w:rPr>
        <w:t xml:space="preserve"> is not responsible for product not received using this method of shipment</w:t>
      </w:r>
    </w:p>
    <w:p w:rsidR="00A87731" w:rsidRPr="00A2314E" w:rsidRDefault="00632CD2" w:rsidP="00A2314E">
      <w:pPr>
        <w:pStyle w:val="DefaultText"/>
        <w:tabs>
          <w:tab w:val="left" w:pos="5040"/>
          <w:tab w:val="left" w:pos="7200"/>
        </w:tabs>
        <w:spacing w:before="240"/>
        <w:ind w:right="-15"/>
        <w:rPr>
          <w:rFonts w:ascii="Times New Roman" w:hAnsi="Times New Roman"/>
          <w:color w:val="FF0000"/>
          <w:sz w:val="24"/>
          <w:szCs w:val="24"/>
        </w:rPr>
      </w:pPr>
      <w:r w:rsidRPr="00A2314E">
        <w:rPr>
          <w:rFonts w:ascii="Times New Roman" w:hAnsi="Times New Roman"/>
          <w:sz w:val="24"/>
          <w:szCs w:val="24"/>
        </w:rPr>
        <w:t xml:space="preserve">Shipments weighing </w:t>
      </w:r>
      <w:r w:rsidR="00A87731" w:rsidRPr="00A2314E">
        <w:rPr>
          <w:rFonts w:ascii="Times New Roman" w:hAnsi="Times New Roman"/>
          <w:sz w:val="24"/>
          <w:szCs w:val="24"/>
        </w:rPr>
        <w:t>1-25</w:t>
      </w:r>
      <w:r w:rsidRPr="00A2314E">
        <w:rPr>
          <w:rFonts w:ascii="Times New Roman" w:hAnsi="Times New Roman"/>
          <w:sz w:val="24"/>
          <w:szCs w:val="24"/>
        </w:rPr>
        <w:t xml:space="preserve">0 </w:t>
      </w:r>
      <w:proofErr w:type="spellStart"/>
      <w:r w:rsidRPr="00A2314E">
        <w:rPr>
          <w:rFonts w:ascii="Times New Roman" w:hAnsi="Times New Roman"/>
          <w:sz w:val="24"/>
          <w:szCs w:val="24"/>
        </w:rPr>
        <w:t>lbs</w:t>
      </w:r>
      <w:proofErr w:type="spellEnd"/>
      <w:r w:rsidRPr="00A2314E">
        <w:rPr>
          <w:rFonts w:ascii="Times New Roman" w:hAnsi="Times New Roman"/>
          <w:sz w:val="24"/>
          <w:szCs w:val="24"/>
        </w:rPr>
        <w:t xml:space="preserve">, not exceeding 10 </w:t>
      </w:r>
      <w:r w:rsidR="008E51A6" w:rsidRPr="00A2314E">
        <w:rPr>
          <w:rFonts w:ascii="Times New Roman" w:hAnsi="Times New Roman"/>
          <w:sz w:val="24"/>
          <w:szCs w:val="24"/>
        </w:rPr>
        <w:t>p</w:t>
      </w:r>
      <w:r w:rsidRPr="00A2314E">
        <w:rPr>
          <w:rFonts w:ascii="Times New Roman" w:hAnsi="Times New Roman"/>
          <w:sz w:val="24"/>
          <w:szCs w:val="24"/>
        </w:rPr>
        <w:t xml:space="preserve">ieces </w:t>
      </w:r>
      <w:r w:rsidR="00A87731" w:rsidRPr="00A2314E">
        <w:rPr>
          <w:rFonts w:ascii="Times New Roman" w:hAnsi="Times New Roman"/>
          <w:sz w:val="24"/>
          <w:szCs w:val="24"/>
        </w:rPr>
        <w:t>not requiring expedited service are to be shipped via UPS or Fed</w:t>
      </w:r>
      <w:r w:rsidR="008E51A6" w:rsidRPr="00A2314E">
        <w:rPr>
          <w:rFonts w:ascii="Times New Roman" w:hAnsi="Times New Roman"/>
          <w:sz w:val="24"/>
          <w:szCs w:val="24"/>
        </w:rPr>
        <w:t>E</w:t>
      </w:r>
      <w:r w:rsidR="00A87731" w:rsidRPr="00A2314E">
        <w:rPr>
          <w:rFonts w:ascii="Times New Roman" w:hAnsi="Times New Roman"/>
          <w:sz w:val="24"/>
          <w:szCs w:val="24"/>
        </w:rPr>
        <w:t>x</w:t>
      </w:r>
      <w:r w:rsidR="00C43E64" w:rsidRPr="00A2314E">
        <w:rPr>
          <w:rFonts w:ascii="Times New Roman" w:hAnsi="Times New Roman"/>
          <w:color w:val="FF0000"/>
          <w:sz w:val="24"/>
          <w:szCs w:val="24"/>
        </w:rPr>
        <w:t>.</w:t>
      </w:r>
    </w:p>
    <w:p w:rsidR="00A87731" w:rsidRPr="00A2314E" w:rsidRDefault="00A87731" w:rsidP="00A2314E">
      <w:pPr>
        <w:pStyle w:val="DefaultText"/>
        <w:tabs>
          <w:tab w:val="left" w:pos="5040"/>
          <w:tab w:val="left" w:pos="7200"/>
        </w:tabs>
        <w:ind w:right="-15"/>
        <w:rPr>
          <w:rFonts w:ascii="Times New Roman" w:hAnsi="Times New Roman"/>
          <w:strike/>
          <w:color w:val="FF0000"/>
          <w:sz w:val="24"/>
          <w:szCs w:val="24"/>
        </w:rPr>
      </w:pPr>
    </w:p>
    <w:p w:rsidR="00A87731" w:rsidRPr="00A2314E" w:rsidRDefault="00A87731" w:rsidP="00A2314E">
      <w:pPr>
        <w:pStyle w:val="DefaultText"/>
        <w:tabs>
          <w:tab w:val="left" w:pos="5040"/>
          <w:tab w:val="left" w:pos="7200"/>
        </w:tabs>
        <w:ind w:right="-15"/>
        <w:rPr>
          <w:rFonts w:ascii="Times New Roman" w:hAnsi="Times New Roman"/>
          <w:sz w:val="20"/>
        </w:rPr>
      </w:pPr>
    </w:p>
    <w:p w:rsidR="00174C3B" w:rsidRPr="006032AB" w:rsidRDefault="00A87731" w:rsidP="00A2314E">
      <w:pPr>
        <w:pStyle w:val="DefaultText"/>
        <w:tabs>
          <w:tab w:val="left" w:pos="5040"/>
          <w:tab w:val="left" w:pos="7200"/>
        </w:tabs>
        <w:ind w:right="-15"/>
        <w:rPr>
          <w:ins w:id="1" w:author="DeCosta, David R." w:date="2013-11-06T15:41:00Z"/>
          <w:rFonts w:ascii="Times New Roman" w:hAnsi="Times New Roman"/>
          <w:b/>
          <w:bCs/>
          <w:sz w:val="24"/>
          <w:szCs w:val="24"/>
        </w:rPr>
      </w:pPr>
      <w:r w:rsidRPr="00A2314E">
        <w:rPr>
          <w:rFonts w:ascii="Times New Roman" w:hAnsi="Times New Roman"/>
          <w:b/>
          <w:bCs/>
          <w:sz w:val="24"/>
          <w:szCs w:val="24"/>
        </w:rPr>
        <w:t xml:space="preserve"> </w:t>
      </w:r>
      <w:r w:rsidR="003B5B2B" w:rsidRPr="00A2314E">
        <w:rPr>
          <w:rFonts w:ascii="Times New Roman" w:hAnsi="Times New Roman"/>
          <w:b/>
          <w:bCs/>
          <w:sz w:val="24"/>
          <w:szCs w:val="24"/>
        </w:rPr>
        <w:t>CONVENTIONAL</w:t>
      </w:r>
      <w:r w:rsidR="00E81277" w:rsidRPr="00A2314E">
        <w:rPr>
          <w:rFonts w:ascii="Times New Roman" w:hAnsi="Times New Roman"/>
          <w:b/>
          <w:bCs/>
          <w:sz w:val="24"/>
          <w:szCs w:val="24"/>
        </w:rPr>
        <w:t xml:space="preserve"> LTL</w:t>
      </w:r>
      <w:r w:rsidR="003B5B2B" w:rsidRPr="00A2314E">
        <w:rPr>
          <w:rFonts w:ascii="Times New Roman" w:hAnsi="Times New Roman"/>
          <w:b/>
          <w:bCs/>
          <w:sz w:val="24"/>
          <w:szCs w:val="24"/>
        </w:rPr>
        <w:t xml:space="preserve"> SHIPMENTS:</w:t>
      </w:r>
      <w:r w:rsidR="00E81277" w:rsidRPr="00A2314E">
        <w:rPr>
          <w:rFonts w:ascii="Times New Roman" w:hAnsi="Times New Roman"/>
          <w:b/>
          <w:bCs/>
          <w:sz w:val="24"/>
          <w:szCs w:val="24"/>
        </w:rPr>
        <w:t xml:space="preserve">   </w:t>
      </w:r>
      <w:r w:rsidR="00E81277" w:rsidRPr="00A2314E">
        <w:rPr>
          <w:rFonts w:ascii="Times New Roman" w:hAnsi="Times New Roman"/>
          <w:b/>
          <w:bCs/>
          <w:sz w:val="20"/>
        </w:rPr>
        <w:t xml:space="preserve"> </w:t>
      </w:r>
    </w:p>
    <w:p w:rsidR="00174C3B" w:rsidRPr="00A2314E" w:rsidRDefault="00174C3B" w:rsidP="00A2314E">
      <w:pPr>
        <w:pStyle w:val="DefaultText"/>
        <w:tabs>
          <w:tab w:val="left" w:pos="5040"/>
          <w:tab w:val="left" w:pos="7200"/>
        </w:tabs>
        <w:ind w:right="-15"/>
        <w:rPr>
          <w:ins w:id="2" w:author="DeCosta, David R." w:date="2013-11-06T15:41:00Z"/>
          <w:rFonts w:ascii="Times New Roman" w:hAnsi="Times New Roman"/>
          <w:b/>
          <w:bCs/>
          <w:sz w:val="20"/>
        </w:rPr>
      </w:pPr>
    </w:p>
    <w:p w:rsidR="00A87731" w:rsidRPr="00A2314E" w:rsidRDefault="00E81277" w:rsidP="00A2314E">
      <w:pPr>
        <w:pStyle w:val="DefaultText"/>
        <w:tabs>
          <w:tab w:val="left" w:pos="5040"/>
          <w:tab w:val="left" w:pos="7200"/>
        </w:tabs>
        <w:ind w:right="-15"/>
        <w:rPr>
          <w:rFonts w:ascii="Times New Roman" w:hAnsi="Times New Roman"/>
          <w:b/>
          <w:bCs/>
          <w:sz w:val="20"/>
        </w:rPr>
      </w:pPr>
      <w:proofErr w:type="gramStart"/>
      <w:r w:rsidRPr="00A2314E">
        <w:rPr>
          <w:rFonts w:ascii="Times New Roman" w:hAnsi="Times New Roman"/>
          <w:sz w:val="24"/>
          <w:szCs w:val="24"/>
        </w:rPr>
        <w:t>S</w:t>
      </w:r>
      <w:r w:rsidR="00632CD2" w:rsidRPr="00A2314E">
        <w:rPr>
          <w:rFonts w:ascii="Times New Roman" w:hAnsi="Times New Roman"/>
          <w:sz w:val="24"/>
          <w:szCs w:val="24"/>
        </w:rPr>
        <w:t xml:space="preserve">hipments weighing </w:t>
      </w:r>
      <w:r w:rsidR="00174C3B" w:rsidRPr="00A2314E">
        <w:rPr>
          <w:rFonts w:ascii="Times New Roman" w:hAnsi="Times New Roman"/>
          <w:sz w:val="24"/>
          <w:szCs w:val="24"/>
        </w:rPr>
        <w:t xml:space="preserve">between </w:t>
      </w:r>
      <w:r w:rsidRPr="00A2314E">
        <w:rPr>
          <w:rFonts w:ascii="Times New Roman" w:hAnsi="Times New Roman"/>
          <w:sz w:val="24"/>
          <w:szCs w:val="24"/>
        </w:rPr>
        <w:t xml:space="preserve">250 lbs. </w:t>
      </w:r>
      <w:r w:rsidR="003B5B2B" w:rsidRPr="00A2314E">
        <w:rPr>
          <w:rFonts w:ascii="Times New Roman" w:hAnsi="Times New Roman"/>
          <w:sz w:val="24"/>
          <w:szCs w:val="24"/>
        </w:rPr>
        <w:t xml:space="preserve">and </w:t>
      </w:r>
      <w:r w:rsidRPr="00A2314E">
        <w:rPr>
          <w:rFonts w:ascii="Times New Roman" w:hAnsi="Times New Roman"/>
          <w:sz w:val="24"/>
          <w:szCs w:val="24"/>
        </w:rPr>
        <w:t xml:space="preserve">7,500 </w:t>
      </w:r>
      <w:proofErr w:type="spellStart"/>
      <w:r w:rsidRPr="00A2314E">
        <w:rPr>
          <w:rFonts w:ascii="Times New Roman" w:hAnsi="Times New Roman"/>
          <w:sz w:val="24"/>
          <w:szCs w:val="24"/>
        </w:rPr>
        <w:t>lbs</w:t>
      </w:r>
      <w:proofErr w:type="spellEnd"/>
      <w:r w:rsidRPr="00A2314E">
        <w:rPr>
          <w:rFonts w:ascii="Times New Roman" w:hAnsi="Times New Roman"/>
          <w:sz w:val="24"/>
          <w:szCs w:val="24"/>
        </w:rPr>
        <w:t xml:space="preserve"> or </w:t>
      </w:r>
      <w:r w:rsidR="00174C3B" w:rsidRPr="00A2314E">
        <w:rPr>
          <w:rFonts w:ascii="Times New Roman" w:hAnsi="Times New Roman"/>
          <w:sz w:val="24"/>
          <w:szCs w:val="24"/>
        </w:rPr>
        <w:t xml:space="preserve">up to </w:t>
      </w:r>
      <w:r w:rsidRPr="00A2314E">
        <w:rPr>
          <w:rFonts w:ascii="Times New Roman" w:hAnsi="Times New Roman"/>
          <w:sz w:val="24"/>
          <w:szCs w:val="24"/>
        </w:rPr>
        <w:t>750 cubic feet</w:t>
      </w:r>
      <w:ins w:id="3" w:author="DeCosta, David R." w:date="2013-11-06T15:41:00Z">
        <w:r w:rsidR="00174C3B" w:rsidRPr="00A2314E">
          <w:rPr>
            <w:rFonts w:ascii="Times New Roman" w:hAnsi="Times New Roman"/>
            <w:sz w:val="24"/>
            <w:szCs w:val="24"/>
          </w:rPr>
          <w:t>.</w:t>
        </w:r>
      </w:ins>
      <w:proofErr w:type="gramEnd"/>
    </w:p>
    <w:p w:rsidR="00A87731" w:rsidRPr="00A2314E" w:rsidRDefault="00A87731" w:rsidP="00A2314E">
      <w:pPr>
        <w:pStyle w:val="DefaultText"/>
        <w:tabs>
          <w:tab w:val="left" w:pos="5040"/>
          <w:tab w:val="left" w:pos="7200"/>
        </w:tabs>
        <w:ind w:right="-15"/>
        <w:rPr>
          <w:rFonts w:ascii="Times New Roman" w:hAnsi="Times New Roman"/>
          <w:sz w:val="24"/>
          <w:szCs w:val="24"/>
        </w:rPr>
      </w:pPr>
    </w:p>
    <w:p w:rsidR="00A87731" w:rsidRPr="00A2314E" w:rsidRDefault="00A87731" w:rsidP="00A2314E">
      <w:pPr>
        <w:pStyle w:val="DefaultText"/>
        <w:tabs>
          <w:tab w:val="left" w:pos="5040"/>
          <w:tab w:val="left" w:pos="7200"/>
        </w:tabs>
        <w:ind w:right="-15"/>
        <w:rPr>
          <w:rFonts w:ascii="Times New Roman" w:hAnsi="Times New Roman"/>
          <w:sz w:val="24"/>
          <w:szCs w:val="24"/>
        </w:rPr>
      </w:pPr>
      <w:r w:rsidRPr="00A2314E">
        <w:rPr>
          <w:rFonts w:ascii="Times New Roman" w:hAnsi="Times New Roman"/>
          <w:sz w:val="24"/>
          <w:szCs w:val="24"/>
        </w:rPr>
        <w:t>All shipments having the same destination on the same day must be combined and shipped on a single bill of lading, at the same price bracket, including shipments consigned to a freight consolidator.</w:t>
      </w:r>
    </w:p>
    <w:p w:rsidR="00A87731" w:rsidRPr="00A2314E" w:rsidRDefault="00A87731" w:rsidP="00A2314E">
      <w:pPr>
        <w:pStyle w:val="DefaultText"/>
        <w:tabs>
          <w:tab w:val="left" w:pos="5040"/>
          <w:tab w:val="left" w:pos="7200"/>
        </w:tabs>
        <w:ind w:right="-15"/>
        <w:rPr>
          <w:rFonts w:ascii="Times New Roman" w:hAnsi="Times New Roman"/>
          <w:sz w:val="24"/>
          <w:szCs w:val="24"/>
        </w:rPr>
      </w:pPr>
    </w:p>
    <w:p w:rsidR="00C43E64" w:rsidRPr="00A2314E" w:rsidRDefault="008E51A6"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bCs/>
          <w:sz w:val="24"/>
          <w:szCs w:val="24"/>
        </w:rPr>
        <w:t>Supervalu</w:t>
      </w:r>
      <w:r w:rsidR="00C43E64" w:rsidRPr="00A2314E">
        <w:rPr>
          <w:rFonts w:ascii="Times New Roman" w:hAnsi="Times New Roman"/>
          <w:bCs/>
          <w:color w:val="FF0000"/>
          <w:sz w:val="24"/>
          <w:szCs w:val="24"/>
        </w:rPr>
        <w:t xml:space="preserve"> </w:t>
      </w:r>
      <w:r w:rsidR="00C43E64" w:rsidRPr="00A2314E">
        <w:rPr>
          <w:rFonts w:ascii="Times New Roman" w:hAnsi="Times New Roman"/>
          <w:bCs/>
          <w:sz w:val="24"/>
          <w:szCs w:val="24"/>
        </w:rPr>
        <w:t>contracts with the following LTL providers for both National and Regional freight:</w:t>
      </w:r>
    </w:p>
    <w:p w:rsidR="00C43E64" w:rsidRPr="00A2314E" w:rsidRDefault="00C43E64" w:rsidP="00A2314E">
      <w:pPr>
        <w:pStyle w:val="DefaultText"/>
        <w:tabs>
          <w:tab w:val="left" w:pos="5040"/>
          <w:tab w:val="left" w:pos="7200"/>
        </w:tabs>
        <w:ind w:right="-15"/>
        <w:rPr>
          <w:rFonts w:ascii="Times New Roman" w:hAnsi="Times New Roman"/>
          <w:sz w:val="24"/>
          <w:szCs w:val="24"/>
          <w:u w:val="single"/>
        </w:rPr>
      </w:pPr>
    </w:p>
    <w:p w:rsidR="00C43E64" w:rsidRPr="00A2314E" w:rsidRDefault="00C43E64"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bCs/>
          <w:sz w:val="24"/>
          <w:szCs w:val="24"/>
        </w:rPr>
        <w:t>Old Dominion</w:t>
      </w:r>
    </w:p>
    <w:p w:rsidR="00C43E64" w:rsidRPr="00A2314E" w:rsidRDefault="00C43E64"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bCs/>
          <w:sz w:val="24"/>
          <w:szCs w:val="24"/>
        </w:rPr>
        <w:t xml:space="preserve">FedEx </w:t>
      </w:r>
    </w:p>
    <w:p w:rsidR="00C43E64" w:rsidRPr="00A2314E" w:rsidRDefault="00C43E64"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bCs/>
          <w:sz w:val="24"/>
          <w:szCs w:val="24"/>
        </w:rPr>
        <w:t xml:space="preserve">New England Motor Freight (Eastern Region Only/VA, PA, WV </w:t>
      </w:r>
      <w:r w:rsidR="00A6482E" w:rsidRPr="00A2314E">
        <w:rPr>
          <w:rFonts w:ascii="Times New Roman" w:hAnsi="Times New Roman"/>
          <w:sz w:val="24"/>
          <w:szCs w:val="24"/>
        </w:rPr>
        <w:t>SUPERVALU</w:t>
      </w:r>
      <w:r w:rsidR="00A6482E" w:rsidRPr="00A2314E">
        <w:rPr>
          <w:rFonts w:ascii="Times New Roman" w:hAnsi="Times New Roman"/>
          <w:bCs/>
          <w:sz w:val="24"/>
          <w:szCs w:val="24"/>
        </w:rPr>
        <w:t xml:space="preserve"> </w:t>
      </w:r>
      <w:r w:rsidRPr="00A2314E">
        <w:rPr>
          <w:rFonts w:ascii="Times New Roman" w:hAnsi="Times New Roman"/>
          <w:bCs/>
          <w:sz w:val="24"/>
          <w:szCs w:val="24"/>
        </w:rPr>
        <w:t>locations)</w:t>
      </w:r>
    </w:p>
    <w:p w:rsidR="00C43E64" w:rsidRPr="00A2314E" w:rsidRDefault="00C43E64" w:rsidP="00A2314E">
      <w:pPr>
        <w:pStyle w:val="DefaultText"/>
        <w:tabs>
          <w:tab w:val="left" w:pos="5040"/>
          <w:tab w:val="left" w:pos="7200"/>
        </w:tabs>
        <w:ind w:right="-15"/>
        <w:rPr>
          <w:rFonts w:ascii="Times New Roman" w:hAnsi="Times New Roman"/>
          <w:sz w:val="24"/>
          <w:szCs w:val="24"/>
        </w:rPr>
      </w:pPr>
    </w:p>
    <w:p w:rsidR="00A87731" w:rsidRPr="00A2314E" w:rsidRDefault="00A87731" w:rsidP="00A2314E">
      <w:pPr>
        <w:pStyle w:val="DefaultText"/>
        <w:tabs>
          <w:tab w:val="left" w:pos="5040"/>
          <w:tab w:val="left" w:pos="7200"/>
        </w:tabs>
        <w:ind w:right="-15"/>
        <w:rPr>
          <w:rFonts w:ascii="Times New Roman" w:hAnsi="Times New Roman"/>
          <w:sz w:val="24"/>
          <w:szCs w:val="24"/>
        </w:rPr>
      </w:pPr>
      <w:r w:rsidRPr="00A2314E">
        <w:rPr>
          <w:rFonts w:ascii="Times New Roman" w:hAnsi="Times New Roman"/>
          <w:sz w:val="24"/>
          <w:szCs w:val="24"/>
        </w:rPr>
        <w:t>Shipments weighing (</w:t>
      </w:r>
      <w:r w:rsidR="00174C3B" w:rsidRPr="00A2314E">
        <w:rPr>
          <w:rFonts w:ascii="Times New Roman" w:hAnsi="Times New Roman"/>
          <w:sz w:val="24"/>
          <w:szCs w:val="24"/>
        </w:rPr>
        <w:t xml:space="preserve">between </w:t>
      </w:r>
      <w:r w:rsidRPr="00A2314E">
        <w:rPr>
          <w:rFonts w:ascii="Times New Roman" w:hAnsi="Times New Roman"/>
          <w:sz w:val="24"/>
          <w:szCs w:val="24"/>
        </w:rPr>
        <w:t xml:space="preserve">250 lbs. </w:t>
      </w:r>
      <w:r w:rsidR="00174C3B" w:rsidRPr="00A2314E">
        <w:rPr>
          <w:rFonts w:ascii="Times New Roman" w:hAnsi="Times New Roman"/>
          <w:sz w:val="24"/>
          <w:szCs w:val="24"/>
        </w:rPr>
        <w:t>and</w:t>
      </w:r>
      <w:r w:rsidRPr="00A2314E">
        <w:rPr>
          <w:rFonts w:ascii="Times New Roman" w:hAnsi="Times New Roman"/>
          <w:sz w:val="24"/>
          <w:szCs w:val="24"/>
        </w:rPr>
        <w:t xml:space="preserve"> 7,500 </w:t>
      </w:r>
      <w:proofErr w:type="spellStart"/>
      <w:r w:rsidRPr="00A2314E">
        <w:rPr>
          <w:rFonts w:ascii="Times New Roman" w:hAnsi="Times New Roman"/>
          <w:sz w:val="24"/>
          <w:szCs w:val="24"/>
        </w:rPr>
        <w:t>lbs</w:t>
      </w:r>
      <w:proofErr w:type="spellEnd"/>
      <w:r w:rsidRPr="00A2314E">
        <w:rPr>
          <w:rFonts w:ascii="Times New Roman" w:hAnsi="Times New Roman"/>
          <w:sz w:val="24"/>
          <w:szCs w:val="24"/>
        </w:rPr>
        <w:t xml:space="preserve"> or 750 cubic feet) that pick up and deliver within the Continental U.S. are to</w:t>
      </w:r>
      <w:r w:rsidR="0065300D" w:rsidRPr="00A2314E">
        <w:rPr>
          <w:rFonts w:ascii="Times New Roman" w:hAnsi="Times New Roman"/>
          <w:sz w:val="24"/>
          <w:szCs w:val="24"/>
        </w:rPr>
        <w:t xml:space="preserve"> be shipped via Old Dominion, </w:t>
      </w:r>
      <w:r w:rsidRPr="00A2314E">
        <w:rPr>
          <w:rFonts w:ascii="Times New Roman" w:hAnsi="Times New Roman"/>
          <w:sz w:val="24"/>
          <w:szCs w:val="24"/>
        </w:rPr>
        <w:t>Fed</w:t>
      </w:r>
      <w:r w:rsidR="00C43E64" w:rsidRPr="00A2314E">
        <w:rPr>
          <w:rFonts w:ascii="Times New Roman" w:hAnsi="Times New Roman"/>
          <w:sz w:val="24"/>
          <w:szCs w:val="24"/>
        </w:rPr>
        <w:t>E</w:t>
      </w:r>
      <w:r w:rsidRPr="00A2314E">
        <w:rPr>
          <w:rFonts w:ascii="Times New Roman" w:hAnsi="Times New Roman"/>
          <w:sz w:val="24"/>
          <w:szCs w:val="24"/>
        </w:rPr>
        <w:t>x</w:t>
      </w:r>
      <w:r w:rsidR="0065300D" w:rsidRPr="00A2314E">
        <w:rPr>
          <w:rFonts w:ascii="Times New Roman" w:hAnsi="Times New Roman"/>
          <w:sz w:val="24"/>
          <w:szCs w:val="24"/>
        </w:rPr>
        <w:t xml:space="preserve"> or New England Motor Freight</w:t>
      </w:r>
      <w:r w:rsidRPr="00A2314E">
        <w:rPr>
          <w:rFonts w:ascii="Times New Roman" w:hAnsi="Times New Roman"/>
          <w:sz w:val="24"/>
          <w:szCs w:val="24"/>
        </w:rPr>
        <w:t xml:space="preserve">.  </w:t>
      </w:r>
    </w:p>
    <w:p w:rsidR="00A87731" w:rsidRPr="00A2314E" w:rsidRDefault="00A87731" w:rsidP="00A2314E">
      <w:pPr>
        <w:pStyle w:val="DefaultText"/>
        <w:tabs>
          <w:tab w:val="left" w:pos="5040"/>
          <w:tab w:val="left" w:pos="7200"/>
        </w:tabs>
        <w:ind w:right="-15"/>
        <w:rPr>
          <w:rFonts w:ascii="Times New Roman" w:hAnsi="Times New Roman"/>
          <w:sz w:val="24"/>
          <w:szCs w:val="24"/>
        </w:rPr>
      </w:pPr>
    </w:p>
    <w:p w:rsidR="00A87731" w:rsidRPr="00A2314E" w:rsidRDefault="00A87731" w:rsidP="00A2314E">
      <w:pPr>
        <w:pStyle w:val="DefaultText"/>
        <w:tabs>
          <w:tab w:val="left" w:pos="5040"/>
          <w:tab w:val="left" w:pos="7200"/>
        </w:tabs>
        <w:ind w:right="-15"/>
        <w:rPr>
          <w:rFonts w:ascii="Times New Roman" w:hAnsi="Times New Roman"/>
          <w:sz w:val="24"/>
          <w:szCs w:val="24"/>
        </w:rPr>
      </w:pPr>
      <w:r w:rsidRPr="00A2314E">
        <w:rPr>
          <w:rFonts w:ascii="Times New Roman" w:hAnsi="Times New Roman"/>
          <w:sz w:val="24"/>
          <w:szCs w:val="24"/>
        </w:rPr>
        <w:t>For</w:t>
      </w:r>
      <w:r w:rsidR="00B342F9" w:rsidRPr="00A2314E">
        <w:rPr>
          <w:rFonts w:ascii="Times New Roman" w:hAnsi="Times New Roman"/>
          <w:sz w:val="24"/>
          <w:szCs w:val="24"/>
        </w:rPr>
        <w:t xml:space="preserve"> shipments larger than 7,500</w:t>
      </w:r>
      <w:r w:rsidR="00646BD0" w:rsidRPr="00A2314E">
        <w:rPr>
          <w:rFonts w:ascii="Times New Roman" w:hAnsi="Times New Roman"/>
          <w:sz w:val="24"/>
          <w:szCs w:val="24"/>
        </w:rPr>
        <w:t xml:space="preserve"> </w:t>
      </w:r>
      <w:proofErr w:type="spellStart"/>
      <w:r w:rsidR="00B342F9" w:rsidRPr="00A2314E">
        <w:rPr>
          <w:rFonts w:ascii="Times New Roman" w:hAnsi="Times New Roman"/>
          <w:sz w:val="24"/>
          <w:szCs w:val="24"/>
        </w:rPr>
        <w:t>lbs</w:t>
      </w:r>
      <w:proofErr w:type="spellEnd"/>
      <w:r w:rsidRPr="00A2314E">
        <w:rPr>
          <w:rFonts w:ascii="Times New Roman" w:hAnsi="Times New Roman"/>
          <w:sz w:val="24"/>
          <w:szCs w:val="24"/>
        </w:rPr>
        <w:t xml:space="preserve"> but not a truck load</w:t>
      </w:r>
      <w:r w:rsidR="005D1A7D" w:rsidRPr="00A2314E">
        <w:rPr>
          <w:rFonts w:ascii="Times New Roman" w:hAnsi="Times New Roman"/>
          <w:sz w:val="24"/>
          <w:szCs w:val="24"/>
        </w:rPr>
        <w:t>, please</w:t>
      </w:r>
      <w:r w:rsidRPr="00A2314E">
        <w:rPr>
          <w:rFonts w:ascii="Times New Roman" w:hAnsi="Times New Roman"/>
          <w:sz w:val="24"/>
          <w:szCs w:val="24"/>
        </w:rPr>
        <w:t xml:space="preserve"> contact </w:t>
      </w:r>
      <w:r w:rsidR="00A6482E" w:rsidRPr="00A2314E">
        <w:rPr>
          <w:rFonts w:ascii="Times New Roman" w:hAnsi="Times New Roman"/>
          <w:sz w:val="24"/>
          <w:szCs w:val="24"/>
        </w:rPr>
        <w:t>SUPERVALU</w:t>
      </w:r>
      <w:r w:rsidR="00632CD2" w:rsidRPr="00A2314E">
        <w:rPr>
          <w:rFonts w:ascii="Times New Roman" w:hAnsi="Times New Roman"/>
          <w:sz w:val="24"/>
          <w:szCs w:val="24"/>
        </w:rPr>
        <w:t xml:space="preserve"> via </w:t>
      </w:r>
      <w:hyperlink r:id="rId13" w:history="1">
        <w:r w:rsidR="00632CD2" w:rsidRPr="00A2314E">
          <w:rPr>
            <w:rStyle w:val="Hyperlink"/>
            <w:rFonts w:ascii="Times New Roman" w:hAnsi="Times New Roman"/>
            <w:sz w:val="24"/>
            <w:szCs w:val="24"/>
          </w:rPr>
          <w:t>rates@supervalu.com</w:t>
        </w:r>
      </w:hyperlink>
      <w:r w:rsidR="00632CD2" w:rsidRPr="00A2314E">
        <w:rPr>
          <w:rFonts w:ascii="Times New Roman" w:hAnsi="Times New Roman"/>
          <w:sz w:val="24"/>
          <w:szCs w:val="24"/>
        </w:rPr>
        <w:t xml:space="preserve"> </w:t>
      </w:r>
      <w:r w:rsidRPr="00A2314E">
        <w:rPr>
          <w:rFonts w:ascii="Times New Roman" w:hAnsi="Times New Roman"/>
          <w:sz w:val="24"/>
          <w:szCs w:val="24"/>
        </w:rPr>
        <w:t xml:space="preserve">on how to ship the freight. </w:t>
      </w:r>
      <w:r w:rsidR="00B342F9" w:rsidRPr="00A2314E">
        <w:rPr>
          <w:rFonts w:ascii="Times New Roman" w:hAnsi="Times New Roman"/>
          <w:sz w:val="24"/>
          <w:szCs w:val="24"/>
        </w:rPr>
        <w:t xml:space="preserve"> </w:t>
      </w:r>
    </w:p>
    <w:p w:rsidR="00A87731" w:rsidRPr="00A2314E" w:rsidRDefault="00A87731" w:rsidP="00A2314E">
      <w:pPr>
        <w:pStyle w:val="DefaultText"/>
        <w:tabs>
          <w:tab w:val="left" w:pos="5040"/>
          <w:tab w:val="left" w:pos="7200"/>
        </w:tabs>
        <w:ind w:right="-15"/>
        <w:rPr>
          <w:rFonts w:ascii="Times New Roman" w:hAnsi="Times New Roman"/>
          <w:b/>
          <w:bCs/>
          <w:sz w:val="20"/>
        </w:rPr>
      </w:pPr>
    </w:p>
    <w:p w:rsidR="00A87731" w:rsidRPr="00A2314E" w:rsidRDefault="00A87731" w:rsidP="00A2314E">
      <w:pPr>
        <w:pStyle w:val="DefaultText"/>
        <w:tabs>
          <w:tab w:val="left" w:pos="5040"/>
          <w:tab w:val="left" w:pos="7200"/>
        </w:tabs>
        <w:ind w:right="-15"/>
        <w:rPr>
          <w:rFonts w:ascii="Times New Roman" w:hAnsi="Times New Roman"/>
          <w:b/>
          <w:bCs/>
          <w:sz w:val="24"/>
          <w:szCs w:val="24"/>
        </w:rPr>
      </w:pPr>
    </w:p>
    <w:p w:rsidR="00B909E4" w:rsidRPr="00A2314E" w:rsidRDefault="008E51A6"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sz w:val="24"/>
          <w:szCs w:val="24"/>
        </w:rPr>
        <w:t>SUPERVALU</w:t>
      </w:r>
      <w:r w:rsidR="005D1A7D" w:rsidRPr="00A2314E">
        <w:rPr>
          <w:rFonts w:ascii="Times New Roman" w:hAnsi="Times New Roman"/>
          <w:bCs/>
          <w:sz w:val="24"/>
          <w:szCs w:val="24"/>
        </w:rPr>
        <w:t xml:space="preserve"> recommends</w:t>
      </w:r>
      <w:r w:rsidR="00A87731" w:rsidRPr="00A2314E">
        <w:rPr>
          <w:rFonts w:ascii="Times New Roman" w:hAnsi="Times New Roman"/>
          <w:bCs/>
          <w:sz w:val="24"/>
          <w:szCs w:val="24"/>
        </w:rPr>
        <w:t xml:space="preserve"> using one of </w:t>
      </w:r>
      <w:r w:rsidR="00174C3B" w:rsidRPr="00A2314E">
        <w:rPr>
          <w:rFonts w:ascii="Times New Roman" w:hAnsi="Times New Roman"/>
          <w:bCs/>
          <w:sz w:val="24"/>
          <w:szCs w:val="24"/>
        </w:rPr>
        <w:t>our</w:t>
      </w:r>
      <w:r w:rsidR="00A87731" w:rsidRPr="00A2314E">
        <w:rPr>
          <w:rFonts w:ascii="Times New Roman" w:hAnsi="Times New Roman"/>
          <w:bCs/>
          <w:sz w:val="24"/>
          <w:szCs w:val="24"/>
        </w:rPr>
        <w:t xml:space="preserve"> </w:t>
      </w:r>
      <w:r w:rsidR="00174C3B" w:rsidRPr="00A2314E">
        <w:rPr>
          <w:rFonts w:ascii="Times New Roman" w:hAnsi="Times New Roman"/>
          <w:bCs/>
          <w:sz w:val="24"/>
          <w:szCs w:val="24"/>
        </w:rPr>
        <w:t xml:space="preserve">LTL </w:t>
      </w:r>
      <w:r w:rsidR="00A87731" w:rsidRPr="00A2314E">
        <w:rPr>
          <w:rFonts w:ascii="Times New Roman" w:hAnsi="Times New Roman"/>
          <w:bCs/>
          <w:sz w:val="24"/>
          <w:szCs w:val="24"/>
        </w:rPr>
        <w:t xml:space="preserve">carriers for </w:t>
      </w:r>
      <w:r w:rsidR="00174C3B" w:rsidRPr="00A2314E">
        <w:rPr>
          <w:rFonts w:ascii="Times New Roman" w:hAnsi="Times New Roman"/>
          <w:bCs/>
          <w:sz w:val="24"/>
          <w:szCs w:val="24"/>
        </w:rPr>
        <w:t xml:space="preserve">managing your </w:t>
      </w:r>
      <w:r w:rsidR="00A87731" w:rsidRPr="00A2314E">
        <w:rPr>
          <w:rFonts w:ascii="Times New Roman" w:hAnsi="Times New Roman"/>
          <w:bCs/>
          <w:sz w:val="24"/>
          <w:szCs w:val="24"/>
        </w:rPr>
        <w:t>LTL shipments</w:t>
      </w:r>
      <w:r w:rsidR="00174C3B" w:rsidRPr="00A2314E">
        <w:rPr>
          <w:rFonts w:ascii="Times New Roman" w:hAnsi="Times New Roman"/>
          <w:bCs/>
          <w:sz w:val="24"/>
          <w:szCs w:val="24"/>
        </w:rPr>
        <w:t xml:space="preserve"> being delivered to one </w:t>
      </w:r>
      <w:r w:rsidR="0051154E" w:rsidRPr="00A2314E">
        <w:rPr>
          <w:rFonts w:ascii="Times New Roman" w:hAnsi="Times New Roman"/>
          <w:bCs/>
          <w:sz w:val="24"/>
          <w:szCs w:val="24"/>
        </w:rPr>
        <w:t xml:space="preserve">of </w:t>
      </w:r>
      <w:r w:rsidRPr="00A2314E">
        <w:rPr>
          <w:rFonts w:ascii="Times New Roman" w:hAnsi="Times New Roman"/>
          <w:sz w:val="24"/>
          <w:szCs w:val="24"/>
        </w:rPr>
        <w:t>SUPERVALU</w:t>
      </w:r>
      <w:r w:rsidR="0051154E" w:rsidRPr="00A2314E">
        <w:rPr>
          <w:rFonts w:ascii="Times New Roman" w:hAnsi="Times New Roman"/>
          <w:bCs/>
          <w:sz w:val="24"/>
          <w:szCs w:val="24"/>
        </w:rPr>
        <w:t>’s</w:t>
      </w:r>
      <w:r w:rsidR="00A87731" w:rsidRPr="00A2314E">
        <w:rPr>
          <w:rFonts w:ascii="Times New Roman" w:hAnsi="Times New Roman"/>
          <w:bCs/>
          <w:sz w:val="24"/>
          <w:szCs w:val="24"/>
        </w:rPr>
        <w:t xml:space="preserve"> D</w:t>
      </w:r>
      <w:r w:rsidRPr="00A2314E">
        <w:rPr>
          <w:rFonts w:ascii="Times New Roman" w:hAnsi="Times New Roman"/>
          <w:bCs/>
          <w:sz w:val="24"/>
          <w:szCs w:val="24"/>
        </w:rPr>
        <w:t>istribution Centers</w:t>
      </w:r>
      <w:r w:rsidR="00A87731" w:rsidRPr="00A2314E">
        <w:rPr>
          <w:rFonts w:ascii="Times New Roman" w:hAnsi="Times New Roman"/>
          <w:bCs/>
          <w:sz w:val="24"/>
          <w:szCs w:val="24"/>
        </w:rPr>
        <w:t xml:space="preserve">.  </w:t>
      </w:r>
      <w:r w:rsidRPr="00A2314E">
        <w:rPr>
          <w:rFonts w:ascii="Times New Roman" w:hAnsi="Times New Roman"/>
          <w:sz w:val="24"/>
          <w:szCs w:val="24"/>
        </w:rPr>
        <w:t>SUPERVALU</w:t>
      </w:r>
      <w:r w:rsidR="00174C3B" w:rsidRPr="00A2314E">
        <w:rPr>
          <w:rFonts w:ascii="Times New Roman" w:hAnsi="Times New Roman"/>
          <w:bCs/>
          <w:sz w:val="24"/>
          <w:szCs w:val="24"/>
        </w:rPr>
        <w:t xml:space="preserve"> has</w:t>
      </w:r>
      <w:r w:rsidR="00A331B2" w:rsidRPr="00A2314E">
        <w:rPr>
          <w:rFonts w:ascii="Times New Roman" w:hAnsi="Times New Roman"/>
          <w:bCs/>
          <w:sz w:val="24"/>
          <w:szCs w:val="24"/>
        </w:rPr>
        <w:t xml:space="preserve"> a special drop program set up with these </w:t>
      </w:r>
      <w:r w:rsidR="00174C3B" w:rsidRPr="00A2314E">
        <w:rPr>
          <w:rFonts w:ascii="Times New Roman" w:hAnsi="Times New Roman"/>
          <w:bCs/>
          <w:sz w:val="24"/>
          <w:szCs w:val="24"/>
        </w:rPr>
        <w:t xml:space="preserve">LTL </w:t>
      </w:r>
      <w:r w:rsidR="00A331B2" w:rsidRPr="00A2314E">
        <w:rPr>
          <w:rFonts w:ascii="Times New Roman" w:hAnsi="Times New Roman"/>
          <w:bCs/>
          <w:sz w:val="24"/>
          <w:szCs w:val="24"/>
        </w:rPr>
        <w:t xml:space="preserve">carriers that expedites unloading while saving </w:t>
      </w:r>
      <w:r w:rsidR="00174C3B" w:rsidRPr="00A2314E">
        <w:rPr>
          <w:rFonts w:ascii="Times New Roman" w:hAnsi="Times New Roman"/>
          <w:bCs/>
          <w:sz w:val="24"/>
          <w:szCs w:val="24"/>
        </w:rPr>
        <w:t xml:space="preserve">your company </w:t>
      </w:r>
      <w:r w:rsidR="00A331B2" w:rsidRPr="00A2314E">
        <w:rPr>
          <w:rFonts w:ascii="Times New Roman" w:hAnsi="Times New Roman"/>
          <w:bCs/>
          <w:sz w:val="24"/>
          <w:szCs w:val="24"/>
        </w:rPr>
        <w:t xml:space="preserve">unloading costs.  </w:t>
      </w:r>
      <w:r w:rsidR="00B909E4" w:rsidRPr="00A2314E">
        <w:rPr>
          <w:rFonts w:ascii="Times New Roman" w:hAnsi="Times New Roman"/>
          <w:bCs/>
          <w:sz w:val="24"/>
          <w:szCs w:val="24"/>
        </w:rPr>
        <w:t>Please note some of our DC’s have moved LTL receiving times to overnight which can add an after</w:t>
      </w:r>
      <w:r w:rsidR="00352D90" w:rsidRPr="00A2314E">
        <w:rPr>
          <w:rFonts w:ascii="Times New Roman" w:hAnsi="Times New Roman"/>
          <w:bCs/>
          <w:sz w:val="24"/>
          <w:szCs w:val="24"/>
        </w:rPr>
        <w:t xml:space="preserve"> </w:t>
      </w:r>
      <w:r w:rsidR="00B909E4" w:rsidRPr="00A2314E">
        <w:rPr>
          <w:rFonts w:ascii="Times New Roman" w:hAnsi="Times New Roman"/>
          <w:bCs/>
          <w:sz w:val="24"/>
          <w:szCs w:val="24"/>
        </w:rPr>
        <w:t xml:space="preserve">hour’s delivery fee or </w:t>
      </w:r>
      <w:r w:rsidR="00071EA2" w:rsidRPr="00A2314E">
        <w:rPr>
          <w:rFonts w:ascii="Times New Roman" w:hAnsi="Times New Roman"/>
          <w:bCs/>
          <w:sz w:val="24"/>
          <w:szCs w:val="24"/>
        </w:rPr>
        <w:t>cause</w:t>
      </w:r>
      <w:r w:rsidR="00174C3B" w:rsidRPr="00A2314E">
        <w:rPr>
          <w:rFonts w:ascii="Times New Roman" w:hAnsi="Times New Roman"/>
          <w:bCs/>
          <w:sz w:val="24"/>
          <w:szCs w:val="24"/>
        </w:rPr>
        <w:t xml:space="preserve"> your</w:t>
      </w:r>
      <w:r w:rsidR="00B909E4" w:rsidRPr="00A2314E">
        <w:rPr>
          <w:rFonts w:ascii="Times New Roman" w:hAnsi="Times New Roman"/>
          <w:bCs/>
          <w:sz w:val="24"/>
          <w:szCs w:val="24"/>
        </w:rPr>
        <w:t xml:space="preserve"> carrier </w:t>
      </w:r>
      <w:r w:rsidR="005D1A7D" w:rsidRPr="00A2314E">
        <w:rPr>
          <w:rFonts w:ascii="Times New Roman" w:hAnsi="Times New Roman"/>
          <w:bCs/>
          <w:sz w:val="24"/>
          <w:szCs w:val="24"/>
        </w:rPr>
        <w:t>to give your freight to a local cartage company</w:t>
      </w:r>
      <w:r w:rsidR="00B909E4" w:rsidRPr="00A2314E">
        <w:rPr>
          <w:rFonts w:ascii="Times New Roman" w:hAnsi="Times New Roman"/>
          <w:bCs/>
          <w:sz w:val="24"/>
          <w:szCs w:val="24"/>
        </w:rPr>
        <w:t xml:space="preserve"> to make the final mile delivery at an additional fee.</w:t>
      </w:r>
    </w:p>
    <w:p w:rsidR="00A331B2" w:rsidRPr="00A2314E" w:rsidRDefault="00B909E4"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bCs/>
          <w:sz w:val="24"/>
          <w:szCs w:val="24"/>
        </w:rPr>
        <w:lastRenderedPageBreak/>
        <w:t xml:space="preserve"> </w:t>
      </w:r>
    </w:p>
    <w:p w:rsidR="00A331B2" w:rsidRPr="00A2314E" w:rsidRDefault="00174C3B" w:rsidP="00A2314E">
      <w:pPr>
        <w:pStyle w:val="DefaultText"/>
        <w:tabs>
          <w:tab w:val="left" w:pos="5040"/>
          <w:tab w:val="left" w:pos="7200"/>
        </w:tabs>
        <w:ind w:right="-15"/>
        <w:rPr>
          <w:rFonts w:ascii="Times New Roman" w:hAnsi="Times New Roman"/>
          <w:bCs/>
          <w:strike/>
          <w:color w:val="FF0000"/>
          <w:sz w:val="24"/>
          <w:szCs w:val="24"/>
        </w:rPr>
      </w:pPr>
      <w:r w:rsidRPr="00A2314E">
        <w:rPr>
          <w:rFonts w:ascii="Times New Roman" w:hAnsi="Times New Roman"/>
          <w:bCs/>
          <w:sz w:val="24"/>
          <w:szCs w:val="24"/>
        </w:rPr>
        <w:t xml:space="preserve">By utilizing one of </w:t>
      </w:r>
      <w:r w:rsidR="00A6482E" w:rsidRPr="00A2314E">
        <w:rPr>
          <w:rFonts w:ascii="Times New Roman" w:hAnsi="Times New Roman"/>
          <w:sz w:val="24"/>
          <w:szCs w:val="24"/>
        </w:rPr>
        <w:t>SUPERVALU</w:t>
      </w:r>
      <w:r w:rsidR="00A6482E" w:rsidRPr="00A2314E">
        <w:rPr>
          <w:rFonts w:ascii="Times New Roman" w:hAnsi="Times New Roman"/>
          <w:bCs/>
          <w:sz w:val="24"/>
          <w:szCs w:val="24"/>
        </w:rPr>
        <w:t>’</w:t>
      </w:r>
      <w:r w:rsidRPr="00A2314E">
        <w:rPr>
          <w:rFonts w:ascii="Times New Roman" w:hAnsi="Times New Roman"/>
          <w:bCs/>
          <w:sz w:val="24"/>
          <w:szCs w:val="24"/>
        </w:rPr>
        <w:t xml:space="preserve">s LTL </w:t>
      </w:r>
      <w:r w:rsidR="00995C0A" w:rsidRPr="00A2314E">
        <w:rPr>
          <w:rFonts w:ascii="Times New Roman" w:hAnsi="Times New Roman"/>
          <w:bCs/>
          <w:sz w:val="24"/>
          <w:szCs w:val="24"/>
        </w:rPr>
        <w:t xml:space="preserve">core </w:t>
      </w:r>
      <w:r w:rsidRPr="00A2314E">
        <w:rPr>
          <w:rFonts w:ascii="Times New Roman" w:hAnsi="Times New Roman"/>
          <w:bCs/>
          <w:sz w:val="24"/>
          <w:szCs w:val="24"/>
        </w:rPr>
        <w:t>carriers</w:t>
      </w:r>
      <w:r w:rsidR="00352D90" w:rsidRPr="00A2314E">
        <w:rPr>
          <w:rFonts w:ascii="Times New Roman" w:hAnsi="Times New Roman"/>
          <w:bCs/>
          <w:sz w:val="24"/>
          <w:szCs w:val="24"/>
        </w:rPr>
        <w:t>,</w:t>
      </w:r>
      <w:r w:rsidR="005B5BC2" w:rsidRPr="00A2314E">
        <w:rPr>
          <w:rFonts w:ascii="Times New Roman" w:hAnsi="Times New Roman"/>
          <w:bCs/>
          <w:sz w:val="24"/>
          <w:szCs w:val="24"/>
        </w:rPr>
        <w:t xml:space="preserve"> </w:t>
      </w:r>
      <w:r w:rsidRPr="00A2314E">
        <w:rPr>
          <w:rFonts w:ascii="Times New Roman" w:hAnsi="Times New Roman"/>
          <w:bCs/>
          <w:sz w:val="24"/>
          <w:szCs w:val="24"/>
        </w:rPr>
        <w:t xml:space="preserve">your company </w:t>
      </w:r>
      <w:r w:rsidR="00071EA2" w:rsidRPr="00A2314E">
        <w:rPr>
          <w:rFonts w:ascii="Times New Roman" w:hAnsi="Times New Roman"/>
          <w:bCs/>
          <w:sz w:val="24"/>
          <w:szCs w:val="24"/>
        </w:rPr>
        <w:t xml:space="preserve">will not be charged appointment fine violations. </w:t>
      </w:r>
    </w:p>
    <w:p w:rsidR="00A6482E" w:rsidRPr="00A2314E" w:rsidRDefault="00A6482E" w:rsidP="00A2314E">
      <w:pPr>
        <w:pStyle w:val="DefaultText"/>
        <w:tabs>
          <w:tab w:val="left" w:pos="5040"/>
          <w:tab w:val="left" w:pos="7200"/>
        </w:tabs>
        <w:ind w:right="-15"/>
        <w:rPr>
          <w:rFonts w:ascii="Times New Roman" w:hAnsi="Times New Roman"/>
          <w:bCs/>
          <w:sz w:val="24"/>
          <w:szCs w:val="24"/>
        </w:rPr>
      </w:pPr>
    </w:p>
    <w:p w:rsidR="00A331B2" w:rsidRPr="00A2314E" w:rsidRDefault="00071EA2" w:rsidP="00A2314E">
      <w:pPr>
        <w:pStyle w:val="DefaultText"/>
        <w:tabs>
          <w:tab w:val="left" w:pos="5040"/>
          <w:tab w:val="left" w:pos="7200"/>
        </w:tabs>
        <w:ind w:right="-15"/>
        <w:rPr>
          <w:rFonts w:ascii="Times New Roman" w:hAnsi="Times New Roman"/>
          <w:bCs/>
          <w:sz w:val="24"/>
          <w:szCs w:val="24"/>
        </w:rPr>
      </w:pPr>
      <w:r w:rsidRPr="00A2314E">
        <w:rPr>
          <w:rFonts w:ascii="Times New Roman" w:hAnsi="Times New Roman"/>
          <w:bCs/>
          <w:sz w:val="24"/>
          <w:szCs w:val="24"/>
        </w:rPr>
        <w:t xml:space="preserve">Contact Stan Friend at Transaver, </w:t>
      </w:r>
      <w:hyperlink r:id="rId14" w:history="1">
        <w:r w:rsidRPr="00A2314E">
          <w:rPr>
            <w:rStyle w:val="Hyperlink"/>
            <w:rFonts w:ascii="Times New Roman" w:hAnsi="Times New Roman"/>
            <w:bCs/>
            <w:color w:val="auto"/>
            <w:sz w:val="24"/>
            <w:szCs w:val="24"/>
          </w:rPr>
          <w:t>Supervalu@Transaver.com</w:t>
        </w:r>
      </w:hyperlink>
      <w:r w:rsidRPr="00A2314E">
        <w:rPr>
          <w:rStyle w:val="Hyperlink"/>
          <w:rFonts w:ascii="Times New Roman" w:hAnsi="Times New Roman"/>
          <w:bCs/>
          <w:color w:val="auto"/>
          <w:sz w:val="24"/>
          <w:szCs w:val="24"/>
        </w:rPr>
        <w:t xml:space="preserve"> , i</w:t>
      </w:r>
      <w:r w:rsidR="00A331B2" w:rsidRPr="00A2314E">
        <w:rPr>
          <w:rFonts w:ascii="Times New Roman" w:hAnsi="Times New Roman"/>
          <w:bCs/>
          <w:sz w:val="24"/>
          <w:szCs w:val="24"/>
        </w:rPr>
        <w:t>f you find by using our core LTL providers you</w:t>
      </w:r>
      <w:r w:rsidR="00174C3B" w:rsidRPr="00A2314E">
        <w:rPr>
          <w:rFonts w:ascii="Times New Roman" w:hAnsi="Times New Roman"/>
          <w:bCs/>
          <w:sz w:val="24"/>
          <w:szCs w:val="24"/>
        </w:rPr>
        <w:t>r</w:t>
      </w:r>
      <w:r w:rsidR="00A331B2" w:rsidRPr="00A2314E">
        <w:rPr>
          <w:rFonts w:ascii="Times New Roman" w:hAnsi="Times New Roman"/>
          <w:bCs/>
          <w:sz w:val="24"/>
          <w:szCs w:val="24"/>
        </w:rPr>
        <w:t xml:space="preserve"> freight costs</w:t>
      </w:r>
      <w:r w:rsidRPr="00A2314E">
        <w:rPr>
          <w:rFonts w:ascii="Times New Roman" w:hAnsi="Times New Roman"/>
          <w:bCs/>
          <w:sz w:val="24"/>
          <w:szCs w:val="24"/>
        </w:rPr>
        <w:t>,</w:t>
      </w:r>
      <w:r w:rsidR="00A331B2" w:rsidRPr="00A2314E">
        <w:rPr>
          <w:rFonts w:ascii="Times New Roman" w:hAnsi="Times New Roman"/>
          <w:bCs/>
          <w:sz w:val="24"/>
          <w:szCs w:val="24"/>
        </w:rPr>
        <w:t xml:space="preserve"> including sort and </w:t>
      </w:r>
      <w:r w:rsidR="00174C3B" w:rsidRPr="00A2314E">
        <w:rPr>
          <w:rFonts w:ascii="Times New Roman" w:hAnsi="Times New Roman"/>
          <w:bCs/>
          <w:sz w:val="24"/>
          <w:szCs w:val="24"/>
        </w:rPr>
        <w:t>s</w:t>
      </w:r>
      <w:r w:rsidR="00A331B2" w:rsidRPr="00A2314E">
        <w:rPr>
          <w:rFonts w:ascii="Times New Roman" w:hAnsi="Times New Roman"/>
          <w:bCs/>
          <w:sz w:val="24"/>
          <w:szCs w:val="24"/>
        </w:rPr>
        <w:t>eg</w:t>
      </w:r>
      <w:r w:rsidRPr="00A2314E">
        <w:rPr>
          <w:rFonts w:ascii="Times New Roman" w:hAnsi="Times New Roman"/>
          <w:bCs/>
          <w:sz w:val="24"/>
          <w:szCs w:val="24"/>
        </w:rPr>
        <w:t>regate,</w:t>
      </w:r>
      <w:r w:rsidR="00A331B2" w:rsidRPr="00A2314E">
        <w:rPr>
          <w:rFonts w:ascii="Times New Roman" w:hAnsi="Times New Roman"/>
          <w:bCs/>
          <w:sz w:val="24"/>
          <w:szCs w:val="24"/>
        </w:rPr>
        <w:t xml:space="preserve"> are higher</w:t>
      </w:r>
      <w:r w:rsidR="00174C3B" w:rsidRPr="00A2314E">
        <w:rPr>
          <w:rFonts w:ascii="Times New Roman" w:hAnsi="Times New Roman"/>
          <w:bCs/>
          <w:sz w:val="24"/>
          <w:szCs w:val="24"/>
        </w:rPr>
        <w:t>,</w:t>
      </w:r>
      <w:r w:rsidR="00A331B2" w:rsidRPr="00A2314E">
        <w:rPr>
          <w:rFonts w:ascii="Times New Roman" w:hAnsi="Times New Roman"/>
          <w:bCs/>
          <w:sz w:val="24"/>
          <w:szCs w:val="24"/>
        </w:rPr>
        <w:t xml:space="preserve"> and he will get a representative from our core </w:t>
      </w:r>
      <w:r w:rsidR="00174C3B" w:rsidRPr="00A2314E">
        <w:rPr>
          <w:rFonts w:ascii="Times New Roman" w:hAnsi="Times New Roman"/>
          <w:bCs/>
          <w:sz w:val="24"/>
          <w:szCs w:val="24"/>
        </w:rPr>
        <w:t xml:space="preserve">LTL </w:t>
      </w:r>
      <w:r w:rsidR="00A331B2" w:rsidRPr="00A2314E">
        <w:rPr>
          <w:rFonts w:ascii="Times New Roman" w:hAnsi="Times New Roman"/>
          <w:bCs/>
          <w:sz w:val="24"/>
          <w:szCs w:val="24"/>
        </w:rPr>
        <w:t xml:space="preserve">carriers </w:t>
      </w:r>
      <w:r w:rsidR="00174C3B" w:rsidRPr="00A2314E">
        <w:rPr>
          <w:rFonts w:ascii="Times New Roman" w:hAnsi="Times New Roman"/>
          <w:bCs/>
          <w:sz w:val="24"/>
          <w:szCs w:val="24"/>
        </w:rPr>
        <w:t xml:space="preserve">to contact your office </w:t>
      </w:r>
      <w:r w:rsidR="00A331B2" w:rsidRPr="00A2314E">
        <w:rPr>
          <w:rFonts w:ascii="Times New Roman" w:hAnsi="Times New Roman"/>
          <w:bCs/>
          <w:sz w:val="24"/>
          <w:szCs w:val="24"/>
        </w:rPr>
        <w:t xml:space="preserve">to negotiate a better </w:t>
      </w:r>
      <w:r w:rsidR="00174C3B" w:rsidRPr="00A2314E">
        <w:rPr>
          <w:rFonts w:ascii="Times New Roman" w:hAnsi="Times New Roman"/>
          <w:bCs/>
          <w:sz w:val="24"/>
          <w:szCs w:val="24"/>
        </w:rPr>
        <w:t xml:space="preserve">on going freight </w:t>
      </w:r>
      <w:r w:rsidR="00A331B2" w:rsidRPr="00A2314E">
        <w:rPr>
          <w:rFonts w:ascii="Times New Roman" w:hAnsi="Times New Roman"/>
          <w:bCs/>
          <w:sz w:val="24"/>
          <w:szCs w:val="24"/>
        </w:rPr>
        <w:t xml:space="preserve">rate for </w:t>
      </w:r>
      <w:r w:rsidR="00995C0A" w:rsidRPr="00A2314E">
        <w:rPr>
          <w:rFonts w:ascii="Times New Roman" w:hAnsi="Times New Roman"/>
          <w:bCs/>
          <w:sz w:val="24"/>
          <w:szCs w:val="24"/>
        </w:rPr>
        <w:t>delivering into</w:t>
      </w:r>
      <w:r w:rsidR="00A331B2" w:rsidRPr="00A2314E">
        <w:rPr>
          <w:rFonts w:ascii="Times New Roman" w:hAnsi="Times New Roman"/>
          <w:bCs/>
          <w:sz w:val="24"/>
          <w:szCs w:val="24"/>
        </w:rPr>
        <w:t xml:space="preserve"> </w:t>
      </w:r>
      <w:r w:rsidR="00A6482E" w:rsidRPr="00A2314E">
        <w:rPr>
          <w:rFonts w:ascii="Times New Roman" w:hAnsi="Times New Roman"/>
          <w:sz w:val="24"/>
          <w:szCs w:val="24"/>
        </w:rPr>
        <w:t>SUPERVALU</w:t>
      </w:r>
      <w:r w:rsidR="00A6482E" w:rsidRPr="00A2314E">
        <w:rPr>
          <w:rFonts w:ascii="Times New Roman" w:hAnsi="Times New Roman"/>
          <w:bCs/>
          <w:sz w:val="24"/>
          <w:szCs w:val="24"/>
        </w:rPr>
        <w:t>’s Distribution Centers</w:t>
      </w:r>
      <w:r w:rsidR="00A331B2" w:rsidRPr="00A2314E">
        <w:rPr>
          <w:rFonts w:ascii="Times New Roman" w:hAnsi="Times New Roman"/>
          <w:bCs/>
          <w:sz w:val="24"/>
          <w:szCs w:val="24"/>
        </w:rPr>
        <w:t>.</w:t>
      </w:r>
    </w:p>
    <w:p w:rsidR="00A87731" w:rsidRPr="00A2314E" w:rsidRDefault="00A87731" w:rsidP="00A2314E">
      <w:pPr>
        <w:pStyle w:val="DefaultText"/>
        <w:tabs>
          <w:tab w:val="left" w:pos="5040"/>
          <w:tab w:val="left" w:pos="7200"/>
        </w:tabs>
        <w:ind w:right="-15"/>
        <w:rPr>
          <w:rFonts w:ascii="Times New Roman" w:hAnsi="Times New Roman"/>
          <w:bCs/>
          <w:sz w:val="24"/>
          <w:szCs w:val="24"/>
        </w:rPr>
      </w:pPr>
    </w:p>
    <w:p w:rsidR="00DA4854" w:rsidRPr="00A2314E" w:rsidRDefault="00DA4854" w:rsidP="00A2314E">
      <w:pPr>
        <w:pStyle w:val="DefaultText"/>
        <w:rPr>
          <w:rFonts w:ascii="Times New Roman" w:hAnsi="Times New Roman"/>
          <w:sz w:val="24"/>
          <w:szCs w:val="24"/>
        </w:rPr>
      </w:pPr>
      <w:r w:rsidRPr="00A2314E">
        <w:rPr>
          <w:rFonts w:ascii="Times New Roman" w:hAnsi="Times New Roman"/>
          <w:sz w:val="24"/>
          <w:szCs w:val="24"/>
        </w:rPr>
        <w:t xml:space="preserve">If you are a </w:t>
      </w:r>
      <w:r w:rsidR="00A6482E" w:rsidRPr="00A2314E">
        <w:rPr>
          <w:rFonts w:ascii="Times New Roman" w:hAnsi="Times New Roman"/>
          <w:sz w:val="24"/>
          <w:szCs w:val="24"/>
        </w:rPr>
        <w:t>SUPERVALU</w:t>
      </w:r>
      <w:r w:rsidRPr="00A2314E">
        <w:rPr>
          <w:rFonts w:ascii="Times New Roman" w:hAnsi="Times New Roman"/>
          <w:sz w:val="24"/>
          <w:szCs w:val="24"/>
        </w:rPr>
        <w:t xml:space="preserve"> Supplier and have an F.O.B. or </w:t>
      </w:r>
      <w:r w:rsidR="00A6482E" w:rsidRPr="00A2314E">
        <w:rPr>
          <w:rFonts w:ascii="Times New Roman" w:hAnsi="Times New Roman"/>
          <w:sz w:val="24"/>
          <w:szCs w:val="24"/>
        </w:rPr>
        <w:t>p</w:t>
      </w:r>
      <w:r w:rsidRPr="00A2314E">
        <w:rPr>
          <w:rFonts w:ascii="Times New Roman" w:hAnsi="Times New Roman"/>
          <w:sz w:val="24"/>
          <w:szCs w:val="24"/>
        </w:rPr>
        <w:t xml:space="preserve">repaid shipment that qualifies for an LTL </w:t>
      </w:r>
      <w:r w:rsidR="00A6482E" w:rsidRPr="00A2314E">
        <w:rPr>
          <w:rFonts w:ascii="Times New Roman" w:hAnsi="Times New Roman"/>
          <w:sz w:val="24"/>
          <w:szCs w:val="24"/>
        </w:rPr>
        <w:t>n</w:t>
      </w:r>
      <w:r w:rsidRPr="00A2314E">
        <w:rPr>
          <w:rFonts w:ascii="Times New Roman" w:hAnsi="Times New Roman"/>
          <w:sz w:val="24"/>
          <w:szCs w:val="24"/>
        </w:rPr>
        <w:t xml:space="preserve">on refrigerated cartage, log on to </w:t>
      </w:r>
      <w:hyperlink r:id="rId15" w:history="1">
        <w:r w:rsidRPr="00A2314E">
          <w:rPr>
            <w:rStyle w:val="Hyperlink"/>
            <w:rFonts w:ascii="Times New Roman" w:hAnsi="Times New Roman"/>
            <w:color w:val="auto"/>
            <w:sz w:val="24"/>
            <w:szCs w:val="24"/>
          </w:rPr>
          <w:t>www.fedex.com/us/freight</w:t>
        </w:r>
      </w:hyperlink>
      <w:r w:rsidRPr="00A2314E">
        <w:rPr>
          <w:rStyle w:val="Hyperlink"/>
          <w:rFonts w:ascii="Times New Roman" w:hAnsi="Times New Roman"/>
          <w:color w:val="auto"/>
          <w:sz w:val="24"/>
          <w:szCs w:val="24"/>
        </w:rPr>
        <w:t xml:space="preserve">, </w:t>
      </w:r>
      <w:r w:rsidRPr="00A2314E">
        <w:rPr>
          <w:rFonts w:ascii="Times New Roman" w:hAnsi="Times New Roman"/>
          <w:sz w:val="24"/>
          <w:szCs w:val="24"/>
        </w:rPr>
        <w:t>for Fed</w:t>
      </w:r>
      <w:r w:rsidR="00A6482E" w:rsidRPr="00A2314E">
        <w:rPr>
          <w:rFonts w:ascii="Times New Roman" w:hAnsi="Times New Roman"/>
          <w:sz w:val="24"/>
          <w:szCs w:val="24"/>
        </w:rPr>
        <w:t>Ex</w:t>
      </w:r>
      <w:r w:rsidRPr="00A2314E">
        <w:rPr>
          <w:rFonts w:ascii="Times New Roman" w:hAnsi="Times New Roman"/>
          <w:sz w:val="24"/>
          <w:szCs w:val="24"/>
        </w:rPr>
        <w:t xml:space="preserve">,  </w:t>
      </w:r>
      <w:hyperlink r:id="rId16" w:history="1">
        <w:r w:rsidRPr="00A2314E">
          <w:rPr>
            <w:rFonts w:ascii="Times New Roman" w:eastAsiaTheme="minorHAnsi" w:hAnsi="Times New Roman"/>
            <w:sz w:val="24"/>
            <w:szCs w:val="24"/>
            <w:u w:val="single"/>
          </w:rPr>
          <w:t>http://www.odfl.com</w:t>
        </w:r>
      </w:hyperlink>
      <w:r w:rsidRPr="00A2314E">
        <w:rPr>
          <w:rFonts w:ascii="Times New Roman" w:eastAsiaTheme="minorHAnsi" w:hAnsi="Times New Roman"/>
          <w:sz w:val="24"/>
          <w:szCs w:val="24"/>
        </w:rPr>
        <w:t xml:space="preserve"> for Old Dominion, and </w:t>
      </w:r>
      <w:hyperlink r:id="rId17" w:history="1">
        <w:r w:rsidRPr="00A2314E">
          <w:rPr>
            <w:rStyle w:val="Hyperlink"/>
            <w:rFonts w:ascii="Times New Roman" w:hAnsi="Times New Roman"/>
            <w:color w:val="auto"/>
            <w:sz w:val="24"/>
            <w:szCs w:val="24"/>
            <w:shd w:val="clear" w:color="auto" w:fill="FFFFFF"/>
          </w:rPr>
          <w:t>www.</w:t>
        </w:r>
        <w:r w:rsidRPr="00A2314E">
          <w:rPr>
            <w:rStyle w:val="Hyperlink"/>
            <w:rFonts w:ascii="Times New Roman" w:hAnsi="Times New Roman"/>
            <w:bCs/>
            <w:color w:val="auto"/>
            <w:sz w:val="24"/>
            <w:szCs w:val="24"/>
            <w:shd w:val="clear" w:color="auto" w:fill="FFFFFF"/>
          </w:rPr>
          <w:t>nemf</w:t>
        </w:r>
        <w:r w:rsidRPr="00A2314E">
          <w:rPr>
            <w:rStyle w:val="Hyperlink"/>
            <w:rFonts w:ascii="Times New Roman" w:hAnsi="Times New Roman"/>
            <w:color w:val="auto"/>
            <w:sz w:val="24"/>
            <w:szCs w:val="24"/>
            <w:shd w:val="clear" w:color="auto" w:fill="FFFFFF"/>
          </w:rPr>
          <w:t>.com/</w:t>
        </w:r>
      </w:hyperlink>
      <w:r w:rsidRPr="00A2314E">
        <w:rPr>
          <w:rFonts w:ascii="Times New Roman" w:hAnsi="Times New Roman"/>
          <w:sz w:val="24"/>
          <w:szCs w:val="24"/>
          <w:shd w:val="clear" w:color="auto" w:fill="FFFFFF"/>
        </w:rPr>
        <w:t xml:space="preserve"> for New England Motor Freight </w:t>
      </w:r>
      <w:r w:rsidRPr="00A2314E">
        <w:rPr>
          <w:rFonts w:ascii="Times New Roman" w:hAnsi="Times New Roman"/>
          <w:sz w:val="24"/>
          <w:szCs w:val="24"/>
        </w:rPr>
        <w:t xml:space="preserve">to locate the nearest center or call Customer. </w:t>
      </w:r>
    </w:p>
    <w:p w:rsidR="00903EBB" w:rsidRPr="00A2314E" w:rsidRDefault="00903EBB" w:rsidP="00A2314E">
      <w:pPr>
        <w:pStyle w:val="DefaultText"/>
        <w:rPr>
          <w:rFonts w:ascii="Times New Roman" w:hAnsi="Times New Roman"/>
          <w:sz w:val="24"/>
          <w:szCs w:val="24"/>
        </w:rPr>
      </w:pPr>
    </w:p>
    <w:p w:rsidR="00712B7A" w:rsidRPr="00A2314E" w:rsidRDefault="00712B7A" w:rsidP="00A2314E">
      <w:pPr>
        <w:spacing w:after="0" w:line="240" w:lineRule="auto"/>
        <w:rPr>
          <w:rFonts w:ascii="Times New Roman" w:eastAsia="Times New Roman" w:hAnsi="Times New Roman" w:cs="Times New Roman"/>
          <w:sz w:val="24"/>
          <w:szCs w:val="20"/>
        </w:rPr>
      </w:pPr>
      <w:r w:rsidRPr="00A2314E">
        <w:rPr>
          <w:rFonts w:ascii="Times New Roman" w:eastAsia="Times New Roman" w:hAnsi="Times New Roman" w:cs="Times New Roman"/>
          <w:sz w:val="24"/>
          <w:szCs w:val="20"/>
        </w:rPr>
        <w:t>For routing guide questions</w:t>
      </w:r>
      <w:r w:rsidR="00071EA2" w:rsidRPr="00A2314E">
        <w:rPr>
          <w:rFonts w:ascii="Times New Roman" w:eastAsia="Times New Roman" w:hAnsi="Times New Roman" w:cs="Times New Roman"/>
          <w:sz w:val="24"/>
          <w:szCs w:val="20"/>
        </w:rPr>
        <w:t xml:space="preserve"> please contact</w:t>
      </w:r>
      <w:r w:rsidRPr="00A2314E">
        <w:rPr>
          <w:rFonts w:ascii="Times New Roman" w:eastAsia="Times New Roman" w:hAnsi="Times New Roman" w:cs="Times New Roman"/>
          <w:sz w:val="24"/>
          <w:szCs w:val="20"/>
        </w:rPr>
        <w:t xml:space="preserve"> </w:t>
      </w:r>
      <w:bookmarkStart w:id="4" w:name="_GoBack"/>
      <w:r w:rsidR="000E08E7" w:rsidRPr="00A2314E">
        <w:rPr>
          <w:rFonts w:ascii="Times New Roman" w:hAnsi="Times New Roman" w:cs="Times New Roman"/>
        </w:rPr>
        <w:fldChar w:fldCharType="begin"/>
      </w:r>
      <w:r w:rsidR="000E08E7" w:rsidRPr="00A2314E">
        <w:rPr>
          <w:rFonts w:ascii="Times New Roman" w:hAnsi="Times New Roman" w:cs="Times New Roman"/>
        </w:rPr>
        <w:instrText xml:space="preserve"> HYPERLINK "mailto:Routing.guide@supervalu.com" </w:instrText>
      </w:r>
      <w:r w:rsidR="000E08E7" w:rsidRPr="00A2314E">
        <w:rPr>
          <w:rFonts w:ascii="Times New Roman" w:hAnsi="Times New Roman" w:cs="Times New Roman"/>
        </w:rPr>
        <w:fldChar w:fldCharType="separate"/>
      </w:r>
      <w:r w:rsidR="00A6482E" w:rsidRPr="00A2314E">
        <w:rPr>
          <w:rStyle w:val="Hyperlink"/>
          <w:rFonts w:ascii="Times New Roman" w:eastAsia="Times New Roman" w:hAnsi="Times New Roman" w:cs="Times New Roman"/>
          <w:sz w:val="24"/>
          <w:szCs w:val="20"/>
        </w:rPr>
        <w:t>Routing.guide@supervalu.com</w:t>
      </w:r>
      <w:r w:rsidR="000E08E7" w:rsidRPr="00A2314E">
        <w:rPr>
          <w:rStyle w:val="Hyperlink"/>
          <w:rFonts w:ascii="Times New Roman" w:eastAsia="Times New Roman" w:hAnsi="Times New Roman" w:cs="Times New Roman"/>
          <w:sz w:val="24"/>
          <w:szCs w:val="20"/>
        </w:rPr>
        <w:fldChar w:fldCharType="end"/>
      </w:r>
      <w:bookmarkEnd w:id="4"/>
      <w:r w:rsidR="00A6482E" w:rsidRPr="00A2314E">
        <w:rPr>
          <w:rFonts w:ascii="Times New Roman" w:eastAsia="Times New Roman" w:hAnsi="Times New Roman" w:cs="Times New Roman"/>
          <w:sz w:val="24"/>
          <w:szCs w:val="20"/>
        </w:rPr>
        <w:t>.</w:t>
      </w:r>
    </w:p>
    <w:p w:rsidR="003D522A" w:rsidRPr="00A2314E" w:rsidRDefault="003D522A" w:rsidP="00A2314E">
      <w:pPr>
        <w:pStyle w:val="DefaultText"/>
        <w:tabs>
          <w:tab w:val="left" w:pos="5040"/>
          <w:tab w:val="left" w:pos="7200"/>
        </w:tabs>
        <w:ind w:right="-15"/>
        <w:rPr>
          <w:rFonts w:ascii="Times New Roman" w:hAnsi="Times New Roman"/>
          <w:b/>
          <w:bCs/>
          <w:sz w:val="20"/>
        </w:rPr>
      </w:pPr>
    </w:p>
    <w:p w:rsidR="00D339CE" w:rsidRPr="00A2314E" w:rsidRDefault="00D339CE" w:rsidP="00A2314E">
      <w:pPr>
        <w:spacing w:line="240" w:lineRule="auto"/>
        <w:rPr>
          <w:rFonts w:ascii="Times New Roman" w:eastAsia="Times New Roman" w:hAnsi="Times New Roman" w:cs="Times New Roman"/>
          <w:b/>
          <w:bCs/>
          <w:noProof/>
          <w:szCs w:val="24"/>
        </w:rPr>
      </w:pPr>
    </w:p>
    <w:p w:rsidR="00A2314E" w:rsidRPr="00A2314E" w:rsidRDefault="00A2314E">
      <w:pPr>
        <w:spacing w:line="240" w:lineRule="auto"/>
        <w:rPr>
          <w:rFonts w:ascii="Times New Roman" w:eastAsia="Times New Roman" w:hAnsi="Times New Roman" w:cs="Times New Roman"/>
          <w:b/>
          <w:bCs/>
          <w:noProof/>
          <w:szCs w:val="24"/>
        </w:rPr>
      </w:pPr>
    </w:p>
    <w:sectPr w:rsidR="00A2314E" w:rsidRPr="00A2314E" w:rsidSect="00B4103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E7" w:rsidRDefault="000E08E7" w:rsidP="000B2C7A">
      <w:pPr>
        <w:spacing w:after="0" w:line="240" w:lineRule="auto"/>
      </w:pPr>
      <w:r>
        <w:separator/>
      </w:r>
    </w:p>
  </w:endnote>
  <w:endnote w:type="continuationSeparator" w:id="0">
    <w:p w:rsidR="000E08E7" w:rsidRDefault="000E08E7" w:rsidP="000B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02" w:rsidRDefault="00804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573420"/>
      <w:docPartObj>
        <w:docPartGallery w:val="Page Numbers (Bottom of Page)"/>
        <w:docPartUnique/>
      </w:docPartObj>
    </w:sdtPr>
    <w:sdtEndPr>
      <w:rPr>
        <w:noProof/>
      </w:rPr>
    </w:sdtEndPr>
    <w:sdtContent>
      <w:p w:rsidR="00B41034" w:rsidRDefault="00623B89">
        <w:pPr>
          <w:pStyle w:val="Footer"/>
          <w:jc w:val="center"/>
        </w:pPr>
        <w:r>
          <w:fldChar w:fldCharType="begin"/>
        </w:r>
        <w:r w:rsidR="00B41034">
          <w:instrText xml:space="preserve"> PAGE   \* MERGEFORMAT </w:instrText>
        </w:r>
        <w:r>
          <w:fldChar w:fldCharType="separate"/>
        </w:r>
        <w:r w:rsidR="006032AB">
          <w:rPr>
            <w:noProof/>
          </w:rPr>
          <w:t>9</w:t>
        </w:r>
        <w:r>
          <w:rPr>
            <w:noProof/>
          </w:rPr>
          <w:fldChar w:fldCharType="end"/>
        </w:r>
      </w:p>
    </w:sdtContent>
  </w:sdt>
  <w:p w:rsidR="00B41034" w:rsidRDefault="00B410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02" w:rsidRDefault="0080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E7" w:rsidRDefault="000E08E7" w:rsidP="000B2C7A">
      <w:pPr>
        <w:spacing w:after="0" w:line="240" w:lineRule="auto"/>
      </w:pPr>
      <w:r>
        <w:separator/>
      </w:r>
    </w:p>
  </w:footnote>
  <w:footnote w:type="continuationSeparator" w:id="0">
    <w:p w:rsidR="000E08E7" w:rsidRDefault="000E08E7" w:rsidP="000B2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02" w:rsidRDefault="00804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02" w:rsidRDefault="00804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02" w:rsidRDefault="0080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628C66"/>
    <w:lvl w:ilvl="0">
      <w:numFmt w:val="bullet"/>
      <w:lvlText w:val="*"/>
      <w:lvlJc w:val="left"/>
    </w:lvl>
  </w:abstractNum>
  <w:abstractNum w:abstractNumId="1">
    <w:nsid w:val="02A05A64"/>
    <w:multiLevelType w:val="hybridMultilevel"/>
    <w:tmpl w:val="1508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112C3"/>
    <w:multiLevelType w:val="hybridMultilevel"/>
    <w:tmpl w:val="067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C2508"/>
    <w:multiLevelType w:val="singleLevel"/>
    <w:tmpl w:val="04090001"/>
    <w:lvl w:ilvl="0">
      <w:start w:val="1"/>
      <w:numFmt w:val="bullet"/>
      <w:lvlText w:val=""/>
      <w:lvlJc w:val="left"/>
      <w:pPr>
        <w:ind w:left="360" w:hanging="360"/>
      </w:pPr>
      <w:rPr>
        <w:rFonts w:ascii="Symbol" w:hAnsi="Symbol" w:hint="default"/>
      </w:rPr>
    </w:lvl>
  </w:abstractNum>
  <w:abstractNum w:abstractNumId="4">
    <w:nsid w:val="1A5A22A6"/>
    <w:multiLevelType w:val="hybridMultilevel"/>
    <w:tmpl w:val="D2D85B8C"/>
    <w:lvl w:ilvl="0" w:tplc="D5F81FC2">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26CE5A3E"/>
    <w:multiLevelType w:val="hybridMultilevel"/>
    <w:tmpl w:val="607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35A3F"/>
    <w:multiLevelType w:val="hybridMultilevel"/>
    <w:tmpl w:val="72B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7145E"/>
    <w:multiLevelType w:val="hybridMultilevel"/>
    <w:tmpl w:val="1C589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763DB6"/>
    <w:multiLevelType w:val="hybridMultilevel"/>
    <w:tmpl w:val="90325966"/>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2480"/>
        </w:tabs>
        <w:ind w:left="2480" w:hanging="360"/>
      </w:pPr>
      <w:rPr>
        <w:rFonts w:ascii="Courier New" w:hAnsi="Courier New" w:hint="default"/>
      </w:rPr>
    </w:lvl>
    <w:lvl w:ilvl="2" w:tplc="FFFFFFFF" w:tentative="1">
      <w:start w:val="1"/>
      <w:numFmt w:val="bullet"/>
      <w:lvlText w:val=""/>
      <w:lvlJc w:val="left"/>
      <w:pPr>
        <w:tabs>
          <w:tab w:val="num" w:pos="3200"/>
        </w:tabs>
        <w:ind w:left="3200" w:hanging="360"/>
      </w:pPr>
      <w:rPr>
        <w:rFonts w:ascii="Wingdings" w:hAnsi="Wingdings" w:hint="default"/>
      </w:rPr>
    </w:lvl>
    <w:lvl w:ilvl="3" w:tplc="FFFFFFFF" w:tentative="1">
      <w:start w:val="1"/>
      <w:numFmt w:val="bullet"/>
      <w:lvlText w:val=""/>
      <w:lvlJc w:val="left"/>
      <w:pPr>
        <w:tabs>
          <w:tab w:val="num" w:pos="3920"/>
        </w:tabs>
        <w:ind w:left="3920" w:hanging="360"/>
      </w:pPr>
      <w:rPr>
        <w:rFonts w:ascii="Symbol" w:hAnsi="Symbol" w:hint="default"/>
      </w:rPr>
    </w:lvl>
    <w:lvl w:ilvl="4" w:tplc="FFFFFFFF" w:tentative="1">
      <w:start w:val="1"/>
      <w:numFmt w:val="bullet"/>
      <w:lvlText w:val="o"/>
      <w:lvlJc w:val="left"/>
      <w:pPr>
        <w:tabs>
          <w:tab w:val="num" w:pos="4640"/>
        </w:tabs>
        <w:ind w:left="4640" w:hanging="360"/>
      </w:pPr>
      <w:rPr>
        <w:rFonts w:ascii="Courier New" w:hAnsi="Courier New" w:hint="default"/>
      </w:rPr>
    </w:lvl>
    <w:lvl w:ilvl="5" w:tplc="FFFFFFFF" w:tentative="1">
      <w:start w:val="1"/>
      <w:numFmt w:val="bullet"/>
      <w:lvlText w:val=""/>
      <w:lvlJc w:val="left"/>
      <w:pPr>
        <w:tabs>
          <w:tab w:val="num" w:pos="5360"/>
        </w:tabs>
        <w:ind w:left="5360" w:hanging="360"/>
      </w:pPr>
      <w:rPr>
        <w:rFonts w:ascii="Wingdings" w:hAnsi="Wingdings" w:hint="default"/>
      </w:rPr>
    </w:lvl>
    <w:lvl w:ilvl="6" w:tplc="FFFFFFFF" w:tentative="1">
      <w:start w:val="1"/>
      <w:numFmt w:val="bullet"/>
      <w:lvlText w:val=""/>
      <w:lvlJc w:val="left"/>
      <w:pPr>
        <w:tabs>
          <w:tab w:val="num" w:pos="6080"/>
        </w:tabs>
        <w:ind w:left="6080" w:hanging="360"/>
      </w:pPr>
      <w:rPr>
        <w:rFonts w:ascii="Symbol" w:hAnsi="Symbol" w:hint="default"/>
      </w:rPr>
    </w:lvl>
    <w:lvl w:ilvl="7" w:tplc="FFFFFFFF" w:tentative="1">
      <w:start w:val="1"/>
      <w:numFmt w:val="bullet"/>
      <w:lvlText w:val="o"/>
      <w:lvlJc w:val="left"/>
      <w:pPr>
        <w:tabs>
          <w:tab w:val="num" w:pos="6800"/>
        </w:tabs>
        <w:ind w:left="6800" w:hanging="360"/>
      </w:pPr>
      <w:rPr>
        <w:rFonts w:ascii="Courier New" w:hAnsi="Courier New" w:hint="default"/>
      </w:rPr>
    </w:lvl>
    <w:lvl w:ilvl="8" w:tplc="FFFFFFFF" w:tentative="1">
      <w:start w:val="1"/>
      <w:numFmt w:val="bullet"/>
      <w:lvlText w:val=""/>
      <w:lvlJc w:val="left"/>
      <w:pPr>
        <w:tabs>
          <w:tab w:val="num" w:pos="7520"/>
        </w:tabs>
        <w:ind w:left="7520" w:hanging="360"/>
      </w:pPr>
      <w:rPr>
        <w:rFonts w:ascii="Wingdings" w:hAnsi="Wingdings" w:hint="default"/>
      </w:rPr>
    </w:lvl>
  </w:abstractNum>
  <w:abstractNum w:abstractNumId="9">
    <w:nsid w:val="491D115F"/>
    <w:multiLevelType w:val="hybridMultilevel"/>
    <w:tmpl w:val="2F3E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A3FC4"/>
    <w:multiLevelType w:val="hybridMultilevel"/>
    <w:tmpl w:val="F240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E5462"/>
    <w:multiLevelType w:val="hybridMultilevel"/>
    <w:tmpl w:val="210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E3DCF"/>
    <w:multiLevelType w:val="hybridMultilevel"/>
    <w:tmpl w:val="B7C6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955B1"/>
    <w:multiLevelType w:val="hybridMultilevel"/>
    <w:tmpl w:val="11880578"/>
    <w:lvl w:ilvl="0" w:tplc="05FC0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127C7"/>
    <w:multiLevelType w:val="hybridMultilevel"/>
    <w:tmpl w:val="0324ED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1E02B7"/>
    <w:multiLevelType w:val="hybridMultilevel"/>
    <w:tmpl w:val="B324D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o"/>
        <w:legacy w:legacy="1" w:legacySpace="120" w:legacyIndent="360"/>
        <w:lvlJc w:val="left"/>
        <w:pPr>
          <w:ind w:left="1080" w:hanging="360"/>
        </w:pPr>
        <w:rPr>
          <w:rFonts w:ascii="Courier New" w:hAnsi="Courier New" w:cs="Courier New" w:hint="default"/>
        </w:rPr>
      </w:lvl>
    </w:lvlOverride>
  </w:num>
  <w:num w:numId="2">
    <w:abstractNumId w:val="3"/>
  </w:num>
  <w:num w:numId="3">
    <w:abstractNumId w:val="4"/>
  </w:num>
  <w:num w:numId="4">
    <w:abstractNumId w:val="8"/>
  </w:num>
  <w:num w:numId="5">
    <w:abstractNumId w:val="15"/>
  </w:num>
  <w:num w:numId="6">
    <w:abstractNumId w:val="14"/>
  </w:num>
  <w:num w:numId="7">
    <w:abstractNumId w:val="6"/>
  </w:num>
  <w:num w:numId="8">
    <w:abstractNumId w:val="5"/>
  </w:num>
  <w:num w:numId="9">
    <w:abstractNumId w:val="10"/>
  </w:num>
  <w:num w:numId="10">
    <w:abstractNumId w:val="12"/>
  </w:num>
  <w:num w:numId="11">
    <w:abstractNumId w:val="7"/>
  </w:num>
  <w:num w:numId="12">
    <w:abstractNumId w:val="1"/>
  </w:num>
  <w:num w:numId="13">
    <w:abstractNumId w:val="13"/>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25"/>
    <w:rsid w:val="0000214C"/>
    <w:rsid w:val="00071EA2"/>
    <w:rsid w:val="00084A0B"/>
    <w:rsid w:val="000A492D"/>
    <w:rsid w:val="000B2C7A"/>
    <w:rsid w:val="000D287F"/>
    <w:rsid w:val="000E08E7"/>
    <w:rsid w:val="001079C6"/>
    <w:rsid w:val="00143A46"/>
    <w:rsid w:val="00174C3B"/>
    <w:rsid w:val="001829A4"/>
    <w:rsid w:val="00182A08"/>
    <w:rsid w:val="001C0925"/>
    <w:rsid w:val="001D2412"/>
    <w:rsid w:val="001F15FA"/>
    <w:rsid w:val="002068EF"/>
    <w:rsid w:val="00210457"/>
    <w:rsid w:val="002118CB"/>
    <w:rsid w:val="00217CAE"/>
    <w:rsid w:val="00234F0A"/>
    <w:rsid w:val="00254C9D"/>
    <w:rsid w:val="00283FC4"/>
    <w:rsid w:val="00285C09"/>
    <w:rsid w:val="00290DE7"/>
    <w:rsid w:val="002A5CCF"/>
    <w:rsid w:val="002B6923"/>
    <w:rsid w:val="002C5B99"/>
    <w:rsid w:val="00300C5B"/>
    <w:rsid w:val="00334632"/>
    <w:rsid w:val="00343406"/>
    <w:rsid w:val="00352D90"/>
    <w:rsid w:val="00367457"/>
    <w:rsid w:val="00371433"/>
    <w:rsid w:val="003A7F7C"/>
    <w:rsid w:val="003B10CD"/>
    <w:rsid w:val="003B5B2B"/>
    <w:rsid w:val="003D522A"/>
    <w:rsid w:val="00431878"/>
    <w:rsid w:val="00436AB7"/>
    <w:rsid w:val="00472F96"/>
    <w:rsid w:val="004909E3"/>
    <w:rsid w:val="004A2F91"/>
    <w:rsid w:val="004D7DD0"/>
    <w:rsid w:val="0051154E"/>
    <w:rsid w:val="00516D5C"/>
    <w:rsid w:val="0052284B"/>
    <w:rsid w:val="00537DE6"/>
    <w:rsid w:val="00541A77"/>
    <w:rsid w:val="00542772"/>
    <w:rsid w:val="005B5BC2"/>
    <w:rsid w:val="005D1A7D"/>
    <w:rsid w:val="005D6CBB"/>
    <w:rsid w:val="006002C7"/>
    <w:rsid w:val="00602203"/>
    <w:rsid w:val="006032AB"/>
    <w:rsid w:val="00623B89"/>
    <w:rsid w:val="006256A9"/>
    <w:rsid w:val="00632CCA"/>
    <w:rsid w:val="00632CD2"/>
    <w:rsid w:val="00644402"/>
    <w:rsid w:val="00646BD0"/>
    <w:rsid w:val="0065300D"/>
    <w:rsid w:val="00654B77"/>
    <w:rsid w:val="00667C41"/>
    <w:rsid w:val="00687ADB"/>
    <w:rsid w:val="006A133E"/>
    <w:rsid w:val="006C011A"/>
    <w:rsid w:val="006C1F6F"/>
    <w:rsid w:val="00712B7A"/>
    <w:rsid w:val="007146A1"/>
    <w:rsid w:val="00730BF5"/>
    <w:rsid w:val="00731DF1"/>
    <w:rsid w:val="007402AE"/>
    <w:rsid w:val="00766719"/>
    <w:rsid w:val="00772497"/>
    <w:rsid w:val="007C01C6"/>
    <w:rsid w:val="007D233A"/>
    <w:rsid w:val="007E261E"/>
    <w:rsid w:val="007F6B2D"/>
    <w:rsid w:val="00802D08"/>
    <w:rsid w:val="00804902"/>
    <w:rsid w:val="00823970"/>
    <w:rsid w:val="008A010A"/>
    <w:rsid w:val="008B20D6"/>
    <w:rsid w:val="008B5826"/>
    <w:rsid w:val="008D320D"/>
    <w:rsid w:val="008E51A6"/>
    <w:rsid w:val="008F12E3"/>
    <w:rsid w:val="00901FC7"/>
    <w:rsid w:val="00903EBB"/>
    <w:rsid w:val="00927236"/>
    <w:rsid w:val="009868A3"/>
    <w:rsid w:val="00995C0A"/>
    <w:rsid w:val="009B2E6B"/>
    <w:rsid w:val="009D090F"/>
    <w:rsid w:val="00A00718"/>
    <w:rsid w:val="00A00CBF"/>
    <w:rsid w:val="00A10D12"/>
    <w:rsid w:val="00A2314E"/>
    <w:rsid w:val="00A331B2"/>
    <w:rsid w:val="00A565CE"/>
    <w:rsid w:val="00A6482E"/>
    <w:rsid w:val="00A65FCA"/>
    <w:rsid w:val="00A87731"/>
    <w:rsid w:val="00AC1F6C"/>
    <w:rsid w:val="00B079F5"/>
    <w:rsid w:val="00B342F9"/>
    <w:rsid w:val="00B41034"/>
    <w:rsid w:val="00B909E4"/>
    <w:rsid w:val="00BA48AE"/>
    <w:rsid w:val="00BB278A"/>
    <w:rsid w:val="00BC5A44"/>
    <w:rsid w:val="00BD3CBA"/>
    <w:rsid w:val="00BD6575"/>
    <w:rsid w:val="00BE244D"/>
    <w:rsid w:val="00C30667"/>
    <w:rsid w:val="00C35929"/>
    <w:rsid w:val="00C43E64"/>
    <w:rsid w:val="00C53201"/>
    <w:rsid w:val="00C624B9"/>
    <w:rsid w:val="00C67BA4"/>
    <w:rsid w:val="00C724E5"/>
    <w:rsid w:val="00C97836"/>
    <w:rsid w:val="00CB602F"/>
    <w:rsid w:val="00CE1810"/>
    <w:rsid w:val="00CF6200"/>
    <w:rsid w:val="00D12E50"/>
    <w:rsid w:val="00D219FF"/>
    <w:rsid w:val="00D339CE"/>
    <w:rsid w:val="00D7607F"/>
    <w:rsid w:val="00D87A99"/>
    <w:rsid w:val="00D90491"/>
    <w:rsid w:val="00DA4854"/>
    <w:rsid w:val="00DB1FC8"/>
    <w:rsid w:val="00DB207C"/>
    <w:rsid w:val="00DC5A2D"/>
    <w:rsid w:val="00DE6C1B"/>
    <w:rsid w:val="00DF48DF"/>
    <w:rsid w:val="00DF509B"/>
    <w:rsid w:val="00E02702"/>
    <w:rsid w:val="00E252E4"/>
    <w:rsid w:val="00E35219"/>
    <w:rsid w:val="00E62A6A"/>
    <w:rsid w:val="00E81277"/>
    <w:rsid w:val="00E9570F"/>
    <w:rsid w:val="00EB21AD"/>
    <w:rsid w:val="00EE7D31"/>
    <w:rsid w:val="00F04898"/>
    <w:rsid w:val="00F337A2"/>
    <w:rsid w:val="00F433F0"/>
    <w:rsid w:val="00F436F5"/>
    <w:rsid w:val="00F565FA"/>
    <w:rsid w:val="00F56CB2"/>
    <w:rsid w:val="00F61CC9"/>
    <w:rsid w:val="00F73FA5"/>
    <w:rsid w:val="00FA16DD"/>
    <w:rsid w:val="00FA3D07"/>
    <w:rsid w:val="00FD6211"/>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25"/>
    <w:rPr>
      <w:rFonts w:ascii="Tahoma" w:hAnsi="Tahoma" w:cs="Tahoma"/>
      <w:sz w:val="16"/>
      <w:szCs w:val="16"/>
    </w:rPr>
  </w:style>
  <w:style w:type="paragraph" w:customStyle="1" w:styleId="DefaultText">
    <w:name w:val="Default Text"/>
    <w:basedOn w:val="Normal"/>
    <w:rsid w:val="003D522A"/>
    <w:pPr>
      <w:overflowPunct w:val="0"/>
      <w:autoSpaceDE w:val="0"/>
      <w:autoSpaceDN w:val="0"/>
      <w:adjustRightInd w:val="0"/>
      <w:spacing w:after="0" w:line="240" w:lineRule="auto"/>
      <w:textAlignment w:val="baseline"/>
    </w:pPr>
    <w:rPr>
      <w:rFonts w:ascii="TimesNewRomanPS" w:eastAsia="Times New Roman" w:hAnsi="TimesNewRomanPS" w:cs="Times New Roman"/>
      <w:sz w:val="16"/>
      <w:szCs w:val="20"/>
    </w:rPr>
  </w:style>
  <w:style w:type="character" w:styleId="Hyperlink">
    <w:name w:val="Hyperlink"/>
    <w:semiHidden/>
    <w:rsid w:val="003D522A"/>
    <w:rPr>
      <w:color w:val="0000FF"/>
      <w:u w:val="single"/>
    </w:rPr>
  </w:style>
  <w:style w:type="character" w:styleId="CommentReference">
    <w:name w:val="annotation reference"/>
    <w:basedOn w:val="DefaultParagraphFont"/>
    <w:uiPriority w:val="99"/>
    <w:semiHidden/>
    <w:unhideWhenUsed/>
    <w:rsid w:val="00802D08"/>
    <w:rPr>
      <w:sz w:val="16"/>
      <w:szCs w:val="16"/>
    </w:rPr>
  </w:style>
  <w:style w:type="paragraph" w:styleId="CommentText">
    <w:name w:val="annotation text"/>
    <w:basedOn w:val="Normal"/>
    <w:link w:val="CommentTextChar"/>
    <w:uiPriority w:val="99"/>
    <w:semiHidden/>
    <w:unhideWhenUsed/>
    <w:rsid w:val="00802D08"/>
    <w:pPr>
      <w:spacing w:line="240" w:lineRule="auto"/>
    </w:pPr>
    <w:rPr>
      <w:sz w:val="20"/>
      <w:szCs w:val="20"/>
    </w:rPr>
  </w:style>
  <w:style w:type="character" w:customStyle="1" w:styleId="CommentTextChar">
    <w:name w:val="Comment Text Char"/>
    <w:basedOn w:val="DefaultParagraphFont"/>
    <w:link w:val="CommentText"/>
    <w:uiPriority w:val="99"/>
    <w:semiHidden/>
    <w:rsid w:val="00802D08"/>
    <w:rPr>
      <w:sz w:val="20"/>
      <w:szCs w:val="20"/>
    </w:rPr>
  </w:style>
  <w:style w:type="paragraph" w:styleId="CommentSubject">
    <w:name w:val="annotation subject"/>
    <w:basedOn w:val="CommentText"/>
    <w:next w:val="CommentText"/>
    <w:link w:val="CommentSubjectChar"/>
    <w:uiPriority w:val="99"/>
    <w:semiHidden/>
    <w:unhideWhenUsed/>
    <w:rsid w:val="00802D08"/>
    <w:rPr>
      <w:b/>
      <w:bCs/>
    </w:rPr>
  </w:style>
  <w:style w:type="character" w:customStyle="1" w:styleId="CommentSubjectChar">
    <w:name w:val="Comment Subject Char"/>
    <w:basedOn w:val="CommentTextChar"/>
    <w:link w:val="CommentSubject"/>
    <w:uiPriority w:val="99"/>
    <w:semiHidden/>
    <w:rsid w:val="00802D08"/>
    <w:rPr>
      <w:b/>
      <w:bCs/>
      <w:sz w:val="20"/>
      <w:szCs w:val="20"/>
    </w:rPr>
  </w:style>
  <w:style w:type="paragraph" w:styleId="Title">
    <w:name w:val="Title"/>
    <w:basedOn w:val="Normal"/>
    <w:next w:val="Normal"/>
    <w:link w:val="TitleChar"/>
    <w:uiPriority w:val="10"/>
    <w:qFormat/>
    <w:rsid w:val="00EB2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1AD"/>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E35219"/>
    <w:pPr>
      <w:spacing w:after="120" w:line="480" w:lineRule="auto"/>
    </w:pPr>
  </w:style>
  <w:style w:type="character" w:customStyle="1" w:styleId="BodyText2Char">
    <w:name w:val="Body Text 2 Char"/>
    <w:basedOn w:val="DefaultParagraphFont"/>
    <w:link w:val="BodyText2"/>
    <w:uiPriority w:val="99"/>
    <w:semiHidden/>
    <w:rsid w:val="00E35219"/>
  </w:style>
  <w:style w:type="paragraph" w:styleId="ListParagraph">
    <w:name w:val="List Paragraph"/>
    <w:basedOn w:val="Normal"/>
    <w:uiPriority w:val="34"/>
    <w:qFormat/>
    <w:rsid w:val="00D339CE"/>
    <w:pPr>
      <w:ind w:left="720"/>
      <w:contextualSpacing/>
    </w:pPr>
  </w:style>
  <w:style w:type="paragraph" w:styleId="Header">
    <w:name w:val="header"/>
    <w:basedOn w:val="Normal"/>
    <w:link w:val="HeaderChar"/>
    <w:uiPriority w:val="99"/>
    <w:unhideWhenUsed/>
    <w:rsid w:val="000B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7A"/>
  </w:style>
  <w:style w:type="paragraph" w:styleId="Footer">
    <w:name w:val="footer"/>
    <w:basedOn w:val="Normal"/>
    <w:link w:val="FooterChar"/>
    <w:uiPriority w:val="99"/>
    <w:unhideWhenUsed/>
    <w:rsid w:val="000B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25"/>
    <w:rPr>
      <w:rFonts w:ascii="Tahoma" w:hAnsi="Tahoma" w:cs="Tahoma"/>
      <w:sz w:val="16"/>
      <w:szCs w:val="16"/>
    </w:rPr>
  </w:style>
  <w:style w:type="paragraph" w:customStyle="1" w:styleId="DefaultText">
    <w:name w:val="Default Text"/>
    <w:basedOn w:val="Normal"/>
    <w:rsid w:val="003D522A"/>
    <w:pPr>
      <w:overflowPunct w:val="0"/>
      <w:autoSpaceDE w:val="0"/>
      <w:autoSpaceDN w:val="0"/>
      <w:adjustRightInd w:val="0"/>
      <w:spacing w:after="0" w:line="240" w:lineRule="auto"/>
      <w:textAlignment w:val="baseline"/>
    </w:pPr>
    <w:rPr>
      <w:rFonts w:ascii="TimesNewRomanPS" w:eastAsia="Times New Roman" w:hAnsi="TimesNewRomanPS" w:cs="Times New Roman"/>
      <w:sz w:val="16"/>
      <w:szCs w:val="20"/>
    </w:rPr>
  </w:style>
  <w:style w:type="character" w:styleId="Hyperlink">
    <w:name w:val="Hyperlink"/>
    <w:semiHidden/>
    <w:rsid w:val="003D522A"/>
    <w:rPr>
      <w:color w:val="0000FF"/>
      <w:u w:val="single"/>
    </w:rPr>
  </w:style>
  <w:style w:type="character" w:styleId="CommentReference">
    <w:name w:val="annotation reference"/>
    <w:basedOn w:val="DefaultParagraphFont"/>
    <w:uiPriority w:val="99"/>
    <w:semiHidden/>
    <w:unhideWhenUsed/>
    <w:rsid w:val="00802D08"/>
    <w:rPr>
      <w:sz w:val="16"/>
      <w:szCs w:val="16"/>
    </w:rPr>
  </w:style>
  <w:style w:type="paragraph" w:styleId="CommentText">
    <w:name w:val="annotation text"/>
    <w:basedOn w:val="Normal"/>
    <w:link w:val="CommentTextChar"/>
    <w:uiPriority w:val="99"/>
    <w:semiHidden/>
    <w:unhideWhenUsed/>
    <w:rsid w:val="00802D08"/>
    <w:pPr>
      <w:spacing w:line="240" w:lineRule="auto"/>
    </w:pPr>
    <w:rPr>
      <w:sz w:val="20"/>
      <w:szCs w:val="20"/>
    </w:rPr>
  </w:style>
  <w:style w:type="character" w:customStyle="1" w:styleId="CommentTextChar">
    <w:name w:val="Comment Text Char"/>
    <w:basedOn w:val="DefaultParagraphFont"/>
    <w:link w:val="CommentText"/>
    <w:uiPriority w:val="99"/>
    <w:semiHidden/>
    <w:rsid w:val="00802D08"/>
    <w:rPr>
      <w:sz w:val="20"/>
      <w:szCs w:val="20"/>
    </w:rPr>
  </w:style>
  <w:style w:type="paragraph" w:styleId="CommentSubject">
    <w:name w:val="annotation subject"/>
    <w:basedOn w:val="CommentText"/>
    <w:next w:val="CommentText"/>
    <w:link w:val="CommentSubjectChar"/>
    <w:uiPriority w:val="99"/>
    <w:semiHidden/>
    <w:unhideWhenUsed/>
    <w:rsid w:val="00802D08"/>
    <w:rPr>
      <w:b/>
      <w:bCs/>
    </w:rPr>
  </w:style>
  <w:style w:type="character" w:customStyle="1" w:styleId="CommentSubjectChar">
    <w:name w:val="Comment Subject Char"/>
    <w:basedOn w:val="CommentTextChar"/>
    <w:link w:val="CommentSubject"/>
    <w:uiPriority w:val="99"/>
    <w:semiHidden/>
    <w:rsid w:val="00802D08"/>
    <w:rPr>
      <w:b/>
      <w:bCs/>
      <w:sz w:val="20"/>
      <w:szCs w:val="20"/>
    </w:rPr>
  </w:style>
  <w:style w:type="paragraph" w:styleId="Title">
    <w:name w:val="Title"/>
    <w:basedOn w:val="Normal"/>
    <w:next w:val="Normal"/>
    <w:link w:val="TitleChar"/>
    <w:uiPriority w:val="10"/>
    <w:qFormat/>
    <w:rsid w:val="00EB2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1AD"/>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E35219"/>
    <w:pPr>
      <w:spacing w:after="120" w:line="480" w:lineRule="auto"/>
    </w:pPr>
  </w:style>
  <w:style w:type="character" w:customStyle="1" w:styleId="BodyText2Char">
    <w:name w:val="Body Text 2 Char"/>
    <w:basedOn w:val="DefaultParagraphFont"/>
    <w:link w:val="BodyText2"/>
    <w:uiPriority w:val="99"/>
    <w:semiHidden/>
    <w:rsid w:val="00E35219"/>
  </w:style>
  <w:style w:type="paragraph" w:styleId="ListParagraph">
    <w:name w:val="List Paragraph"/>
    <w:basedOn w:val="Normal"/>
    <w:uiPriority w:val="34"/>
    <w:qFormat/>
    <w:rsid w:val="00D339CE"/>
    <w:pPr>
      <w:ind w:left="720"/>
      <w:contextualSpacing/>
    </w:pPr>
  </w:style>
  <w:style w:type="paragraph" w:styleId="Header">
    <w:name w:val="header"/>
    <w:basedOn w:val="Normal"/>
    <w:link w:val="HeaderChar"/>
    <w:uiPriority w:val="99"/>
    <w:unhideWhenUsed/>
    <w:rsid w:val="000B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7A"/>
  </w:style>
  <w:style w:type="paragraph" w:styleId="Footer">
    <w:name w:val="footer"/>
    <w:basedOn w:val="Normal"/>
    <w:link w:val="FooterChar"/>
    <w:uiPriority w:val="99"/>
    <w:unhideWhenUsed/>
    <w:rsid w:val="000B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4369">
      <w:bodyDiv w:val="1"/>
      <w:marLeft w:val="0"/>
      <w:marRight w:val="0"/>
      <w:marTop w:val="0"/>
      <w:marBottom w:val="0"/>
      <w:divBdr>
        <w:top w:val="none" w:sz="0" w:space="0" w:color="auto"/>
        <w:left w:val="none" w:sz="0" w:space="0" w:color="auto"/>
        <w:bottom w:val="none" w:sz="0" w:space="0" w:color="auto"/>
        <w:right w:val="none" w:sz="0" w:space="0" w:color="auto"/>
      </w:divBdr>
    </w:div>
    <w:div w:id="17792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tes@supervalu.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outing.guide@supervalu.com" TargetMode="External"/><Relationship Id="rId17" Type="http://schemas.openxmlformats.org/officeDocument/2006/relationships/hyperlink" Target="http://www.nemf.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df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edex.com/us/freight/index.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pervalu@Transaver.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7E48-430A-46C6-8579-7B694522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SUPERVALU INC.</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SUPERVALU</dc:creator>
  <cp:lastModifiedBy>SUPERVALU</cp:lastModifiedBy>
  <cp:revision>2</cp:revision>
  <dcterms:created xsi:type="dcterms:W3CDTF">2013-12-19T17:10:00Z</dcterms:created>
  <dcterms:modified xsi:type="dcterms:W3CDTF">2013-12-19T17:10:00Z</dcterms:modified>
</cp:coreProperties>
</file>